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D0C7" w14:textId="77777777" w:rsidR="00907F30" w:rsidRPr="002277C1" w:rsidRDefault="003D5237" w:rsidP="002277C1">
      <w:pPr>
        <w:pStyle w:val="Ttulo"/>
        <w:spacing w:before="0" w:after="0" w:line="360" w:lineRule="auto"/>
        <w:rPr>
          <w:rFonts w:ascii="Arial" w:hAnsi="Arial" w:cs="Arial"/>
          <w:sz w:val="24"/>
          <w:szCs w:val="24"/>
          <w:lang w:val="es-ES"/>
        </w:rPr>
      </w:pPr>
      <w:bookmarkStart w:id="0" w:name="_Hlk80128238"/>
      <w:r w:rsidRPr="002277C1">
        <w:rPr>
          <w:rFonts w:ascii="Arial" w:hAnsi="Arial" w:cs="Arial"/>
          <w:sz w:val="24"/>
          <w:szCs w:val="24"/>
          <w:lang w:val="es-ES"/>
        </w:rPr>
        <w:t>NOTA</w:t>
      </w:r>
    </w:p>
    <w:p w14:paraId="2423371D" w14:textId="77777777" w:rsidR="00656458" w:rsidRPr="002277C1" w:rsidRDefault="00656458" w:rsidP="002277C1">
      <w:pPr>
        <w:spacing w:line="360" w:lineRule="auto"/>
        <w:rPr>
          <w:rFonts w:ascii="Arial" w:hAnsi="Arial" w:cs="Arial"/>
          <w:lang w:val="es-ES"/>
        </w:rPr>
      </w:pPr>
    </w:p>
    <w:p w14:paraId="76061EAF" w14:textId="55001A60" w:rsidR="00395079" w:rsidRPr="002277C1" w:rsidRDefault="00656458" w:rsidP="002277C1">
      <w:pPr>
        <w:spacing w:line="360" w:lineRule="auto"/>
        <w:jc w:val="both"/>
        <w:rPr>
          <w:rFonts w:ascii="Arial" w:hAnsi="Arial" w:cs="Arial"/>
        </w:rPr>
      </w:pPr>
      <w:r w:rsidRPr="002277C1">
        <w:rPr>
          <w:rFonts w:ascii="Arial" w:hAnsi="Arial" w:cs="Arial"/>
          <w:lang w:val="es-ES"/>
        </w:rPr>
        <w:t xml:space="preserve">El siguiente modelo constituye una </w:t>
      </w:r>
      <w:r w:rsidR="00395079" w:rsidRPr="002277C1">
        <w:rPr>
          <w:rFonts w:ascii="Arial" w:hAnsi="Arial" w:cs="Arial"/>
        </w:rPr>
        <w:t>guía para la redacción de los estatutos sociales</w:t>
      </w:r>
      <w:r w:rsidR="00677825">
        <w:rPr>
          <w:rFonts w:ascii="Arial" w:hAnsi="Arial" w:cs="Arial"/>
        </w:rPr>
        <w:t>,</w:t>
      </w:r>
      <w:r w:rsidR="00395079" w:rsidRPr="002277C1">
        <w:rPr>
          <w:rFonts w:ascii="Arial" w:hAnsi="Arial" w:cs="Arial"/>
        </w:rPr>
        <w:t xml:space="preserve"> por parte de los socios de las micro, pequeñas y medianas empresas cubanas. No tienen carácter vinculante</w:t>
      </w:r>
      <w:r w:rsidR="003D5237" w:rsidRPr="002277C1">
        <w:rPr>
          <w:rFonts w:ascii="Arial" w:hAnsi="Arial" w:cs="Arial"/>
        </w:rPr>
        <w:t xml:space="preserve"> ni c</w:t>
      </w:r>
      <w:r w:rsidR="00395079" w:rsidRPr="002277C1">
        <w:rPr>
          <w:rFonts w:ascii="Arial" w:hAnsi="Arial" w:cs="Arial"/>
        </w:rPr>
        <w:t xml:space="preserve">onstituyen </w:t>
      </w:r>
      <w:r w:rsidR="003D5237" w:rsidRPr="002277C1">
        <w:rPr>
          <w:rFonts w:ascii="Arial" w:hAnsi="Arial" w:cs="Arial"/>
        </w:rPr>
        <w:t>“</w:t>
      </w:r>
      <w:r w:rsidR="00395079" w:rsidRPr="002277C1">
        <w:rPr>
          <w:rFonts w:ascii="Arial" w:hAnsi="Arial" w:cs="Arial"/>
        </w:rPr>
        <w:t>una camisa de fuerzas</w:t>
      </w:r>
      <w:r w:rsidR="003D5237" w:rsidRPr="002277C1">
        <w:rPr>
          <w:rFonts w:ascii="Arial" w:hAnsi="Arial" w:cs="Arial"/>
        </w:rPr>
        <w:t>”</w:t>
      </w:r>
      <w:r w:rsidR="00395079" w:rsidRPr="002277C1">
        <w:rPr>
          <w:rFonts w:ascii="Arial" w:hAnsi="Arial" w:cs="Arial"/>
        </w:rPr>
        <w:t xml:space="preserve">, es sencillamente una herramienta auxiliar que puede ser tenida en cuenta al momento de </w:t>
      </w:r>
      <w:r w:rsidR="00677825">
        <w:rPr>
          <w:rFonts w:ascii="Arial" w:hAnsi="Arial" w:cs="Arial"/>
        </w:rPr>
        <w:t xml:space="preserve">su </w:t>
      </w:r>
      <w:r w:rsidR="00395079" w:rsidRPr="002277C1">
        <w:rPr>
          <w:rFonts w:ascii="Arial" w:hAnsi="Arial" w:cs="Arial"/>
        </w:rPr>
        <w:t>redacción</w:t>
      </w:r>
      <w:r w:rsidR="00677825">
        <w:rPr>
          <w:rFonts w:ascii="Arial" w:hAnsi="Arial" w:cs="Arial"/>
        </w:rPr>
        <w:t>.</w:t>
      </w:r>
      <w:r w:rsidR="00395079" w:rsidRPr="002277C1">
        <w:rPr>
          <w:rFonts w:ascii="Arial" w:hAnsi="Arial" w:cs="Arial"/>
        </w:rPr>
        <w:t xml:space="preserve"> </w:t>
      </w:r>
    </w:p>
    <w:p w14:paraId="63D426E5" w14:textId="4570FC79" w:rsidR="00656458" w:rsidRDefault="00677825" w:rsidP="002277C1">
      <w:pPr>
        <w:spacing w:line="360" w:lineRule="auto"/>
        <w:jc w:val="both"/>
        <w:rPr>
          <w:rFonts w:ascii="Arial" w:hAnsi="Arial" w:cs="Arial"/>
        </w:rPr>
      </w:pPr>
      <w:r>
        <w:rPr>
          <w:rFonts w:ascii="Arial" w:hAnsi="Arial" w:cs="Arial"/>
        </w:rPr>
        <w:t>La</w:t>
      </w:r>
      <w:r w:rsidR="00395079" w:rsidRPr="002277C1">
        <w:rPr>
          <w:rFonts w:ascii="Arial" w:hAnsi="Arial" w:cs="Arial"/>
        </w:rPr>
        <w:t xml:space="preserve"> redacción de los estatutos sociales no debe verse como un </w:t>
      </w:r>
      <w:r w:rsidR="003D5237" w:rsidRPr="002277C1">
        <w:rPr>
          <w:rFonts w:ascii="Arial" w:hAnsi="Arial" w:cs="Arial"/>
        </w:rPr>
        <w:t>momento</w:t>
      </w:r>
      <w:r w:rsidR="00395079" w:rsidRPr="002277C1">
        <w:rPr>
          <w:rFonts w:ascii="Arial" w:hAnsi="Arial" w:cs="Arial"/>
        </w:rPr>
        <w:t xml:space="preserve"> sencillo y sin importancia, todo lo contrario, es uno de los momentos más importantes en el proceso de constitución de una empresa. Constituyen los estatutos la norma que regula el funcionamiento interno de </w:t>
      </w:r>
      <w:r>
        <w:rPr>
          <w:rFonts w:ascii="Arial" w:hAnsi="Arial" w:cs="Arial"/>
        </w:rPr>
        <w:t>una sociedad mercantil</w:t>
      </w:r>
      <w:r w:rsidR="00395079" w:rsidRPr="002277C1">
        <w:rPr>
          <w:rFonts w:ascii="Arial" w:hAnsi="Arial" w:cs="Arial"/>
        </w:rPr>
        <w:t xml:space="preserve">, de modo que, la Ley determina las cuestiones generales y los socios deben construir sus estatutos, a partir de lo que establece la norma jurídica, pero atemperado a las características </w:t>
      </w:r>
      <w:r>
        <w:rPr>
          <w:rFonts w:ascii="Arial" w:hAnsi="Arial" w:cs="Arial"/>
        </w:rPr>
        <w:t xml:space="preserve">y particularidades </w:t>
      </w:r>
      <w:r w:rsidR="00395079" w:rsidRPr="002277C1">
        <w:rPr>
          <w:rFonts w:ascii="Arial" w:hAnsi="Arial" w:cs="Arial"/>
        </w:rPr>
        <w:t xml:space="preserve">de cada una de las empresas. Es algo así como construir un traje a la medida. </w:t>
      </w:r>
      <w:r>
        <w:rPr>
          <w:rFonts w:ascii="Arial" w:hAnsi="Arial" w:cs="Arial"/>
        </w:rPr>
        <w:t>No</w:t>
      </w:r>
      <w:r w:rsidR="00395079" w:rsidRPr="002277C1">
        <w:rPr>
          <w:rFonts w:ascii="Arial" w:hAnsi="Arial" w:cs="Arial"/>
        </w:rPr>
        <w:t xml:space="preserve"> se trata de repetir lo que establece la norma</w:t>
      </w:r>
      <w:r w:rsidR="003D5237" w:rsidRPr="002277C1">
        <w:rPr>
          <w:rFonts w:ascii="Arial" w:hAnsi="Arial" w:cs="Arial"/>
        </w:rPr>
        <w:t xml:space="preserve"> jurídica</w:t>
      </w:r>
      <w:r w:rsidR="00395079" w:rsidRPr="002277C1">
        <w:rPr>
          <w:rFonts w:ascii="Arial" w:hAnsi="Arial" w:cs="Arial"/>
        </w:rPr>
        <w:t>, lo que en ella está dispuesto, tiene carácter obligatorio</w:t>
      </w:r>
      <w:r w:rsidR="003D5237" w:rsidRPr="002277C1">
        <w:rPr>
          <w:rFonts w:ascii="Arial" w:hAnsi="Arial" w:cs="Arial"/>
        </w:rPr>
        <w:t xml:space="preserve"> y debe ser de obligatorio cumplimiento</w:t>
      </w:r>
      <w:r w:rsidR="00395079" w:rsidRPr="002277C1">
        <w:rPr>
          <w:rFonts w:ascii="Arial" w:hAnsi="Arial" w:cs="Arial"/>
        </w:rPr>
        <w:t>. Se trata de crear y construir sus normas internas ajustadas a la realidad de cada negocio. Debe tenerse en cuenta que, en la medida que los socios sean capaces de ser previsores en la redacción de los estatutos</w:t>
      </w:r>
      <w:r>
        <w:rPr>
          <w:rFonts w:ascii="Arial" w:hAnsi="Arial" w:cs="Arial"/>
        </w:rPr>
        <w:t>,</w:t>
      </w:r>
      <w:r w:rsidR="00395079" w:rsidRPr="002277C1">
        <w:rPr>
          <w:rFonts w:ascii="Arial" w:hAnsi="Arial" w:cs="Arial"/>
        </w:rPr>
        <w:t xml:space="preserve"> así será la posibilidad de sortear situaciones conflictuales que se puedan presentar durante el funcionamiento de la </w:t>
      </w:r>
      <w:r>
        <w:rPr>
          <w:rFonts w:ascii="Arial" w:hAnsi="Arial" w:cs="Arial"/>
        </w:rPr>
        <w:t xml:space="preserve">micro, </w:t>
      </w:r>
      <w:r w:rsidR="00EB4538">
        <w:rPr>
          <w:rFonts w:ascii="Arial" w:hAnsi="Arial" w:cs="Arial"/>
        </w:rPr>
        <w:t xml:space="preserve">pequeña </w:t>
      </w:r>
      <w:r w:rsidR="00EB4538">
        <w:rPr>
          <w:rFonts w:ascii="Arial" w:hAnsi="Arial" w:cs="Arial"/>
        </w:rPr>
        <w:t xml:space="preserve">y </w:t>
      </w:r>
      <w:r>
        <w:rPr>
          <w:rFonts w:ascii="Arial" w:hAnsi="Arial" w:cs="Arial"/>
        </w:rPr>
        <w:t>mediana empresa</w:t>
      </w:r>
      <w:r w:rsidR="00395079" w:rsidRPr="002277C1">
        <w:rPr>
          <w:rFonts w:ascii="Arial" w:hAnsi="Arial" w:cs="Arial"/>
        </w:rPr>
        <w:t xml:space="preserve">. </w:t>
      </w:r>
    </w:p>
    <w:p w14:paraId="57777679" w14:textId="636EF5A0" w:rsidR="00F2468D" w:rsidRDefault="00E426E6" w:rsidP="002277C1">
      <w:pPr>
        <w:spacing w:line="360" w:lineRule="auto"/>
        <w:jc w:val="both"/>
        <w:rPr>
          <w:rFonts w:ascii="Arial" w:hAnsi="Arial" w:cs="Arial"/>
          <w:lang w:val="es-ES"/>
        </w:rPr>
      </w:pPr>
      <w:r>
        <w:rPr>
          <w:rFonts w:ascii="Arial" w:hAnsi="Arial" w:cs="Arial"/>
          <w:lang w:val="es-ES"/>
        </w:rPr>
        <w:t xml:space="preserve">Esta propuesta de estatutos ha sido concebida para las </w:t>
      </w:r>
      <w:r w:rsidR="00EB4538">
        <w:rPr>
          <w:rFonts w:ascii="Arial" w:hAnsi="Arial" w:cs="Arial"/>
          <w:lang w:val="es-ES"/>
        </w:rPr>
        <w:t>MIPYME</w:t>
      </w:r>
      <w:r>
        <w:rPr>
          <w:rFonts w:ascii="Arial" w:hAnsi="Arial" w:cs="Arial"/>
          <w:lang w:val="es-ES"/>
        </w:rPr>
        <w:t xml:space="preserve"> que pretendan constituirse por dos o más socios. Para el caso de aquellas que se integren por un único socio, algunas de las cuestiones de este proyecto deben ser modificadas, es el caso</w:t>
      </w:r>
      <w:r w:rsidR="00677825">
        <w:rPr>
          <w:rFonts w:ascii="Arial" w:hAnsi="Arial" w:cs="Arial"/>
          <w:lang w:val="es-ES"/>
        </w:rPr>
        <w:t>, por ejemplo,</w:t>
      </w:r>
      <w:r>
        <w:rPr>
          <w:rFonts w:ascii="Arial" w:hAnsi="Arial" w:cs="Arial"/>
          <w:lang w:val="es-ES"/>
        </w:rPr>
        <w:t xml:space="preserve"> de la distribución en el capital social, en tanto existe un solo socio y por tanto no habrá lugar a la distribución de participaciones sociales. Otro ejemplo es el de la Junta General de socios, en tanto en las </w:t>
      </w:r>
      <w:r w:rsidR="00677825">
        <w:rPr>
          <w:rFonts w:ascii="Arial" w:hAnsi="Arial" w:cs="Arial"/>
          <w:lang w:val="es-ES"/>
        </w:rPr>
        <w:t xml:space="preserve">sociedades </w:t>
      </w:r>
      <w:r w:rsidR="005A739E">
        <w:rPr>
          <w:rFonts w:ascii="Arial" w:hAnsi="Arial" w:cs="Arial"/>
          <w:lang w:val="es-ES"/>
        </w:rPr>
        <w:t>unipersonales no existe este órgano precisamente por su carácter asambleario,</w:t>
      </w:r>
      <w:r>
        <w:rPr>
          <w:rFonts w:ascii="Arial" w:hAnsi="Arial" w:cs="Arial"/>
          <w:lang w:val="es-ES"/>
        </w:rPr>
        <w:t xml:space="preserve"> y po</w:t>
      </w:r>
      <w:r w:rsidR="00677825">
        <w:rPr>
          <w:rFonts w:ascii="Arial" w:hAnsi="Arial" w:cs="Arial"/>
          <w:lang w:val="es-ES"/>
        </w:rPr>
        <w:t>r</w:t>
      </w:r>
      <w:r>
        <w:rPr>
          <w:rFonts w:ascii="Arial" w:hAnsi="Arial" w:cs="Arial"/>
          <w:lang w:val="es-ES"/>
        </w:rPr>
        <w:t xml:space="preserve"> tanto no hay acuerdo</w:t>
      </w:r>
      <w:r w:rsidR="00677825">
        <w:rPr>
          <w:rFonts w:ascii="Arial" w:hAnsi="Arial" w:cs="Arial"/>
          <w:lang w:val="es-ES"/>
        </w:rPr>
        <w:t xml:space="preserve"> de socios</w:t>
      </w:r>
      <w:r>
        <w:rPr>
          <w:rFonts w:ascii="Arial" w:hAnsi="Arial" w:cs="Arial"/>
          <w:lang w:val="es-ES"/>
        </w:rPr>
        <w:t xml:space="preserve">, sino que el socio único adopta decisiones. </w:t>
      </w:r>
    </w:p>
    <w:bookmarkEnd w:id="0"/>
    <w:p w14:paraId="1D08E989" w14:textId="77777777" w:rsidR="00F2468D" w:rsidRPr="002277C1" w:rsidRDefault="00F2468D" w:rsidP="002277C1">
      <w:pPr>
        <w:spacing w:line="360" w:lineRule="auto"/>
        <w:jc w:val="both"/>
        <w:rPr>
          <w:rFonts w:ascii="Arial" w:hAnsi="Arial" w:cs="Arial"/>
          <w:lang w:val="es-ES"/>
        </w:rPr>
      </w:pPr>
    </w:p>
    <w:p w14:paraId="79F3DD9F" w14:textId="17590026" w:rsidR="00917603" w:rsidRDefault="00917603">
      <w:pPr>
        <w:spacing w:after="160" w:line="259" w:lineRule="auto"/>
        <w:rPr>
          <w:rFonts w:ascii="Arial" w:hAnsi="Arial" w:cs="Arial"/>
          <w:lang w:val="es-ES"/>
        </w:rPr>
      </w:pPr>
      <w:r>
        <w:rPr>
          <w:rFonts w:ascii="Arial" w:hAnsi="Arial" w:cs="Arial"/>
          <w:lang w:val="es-ES"/>
        </w:rPr>
        <w:br w:type="page"/>
      </w:r>
    </w:p>
    <w:p w14:paraId="4C6767C1" w14:textId="77777777" w:rsidR="00656458" w:rsidRPr="002277C1" w:rsidRDefault="00656458" w:rsidP="002277C1">
      <w:pPr>
        <w:spacing w:line="360" w:lineRule="auto"/>
        <w:rPr>
          <w:rFonts w:ascii="Arial" w:hAnsi="Arial" w:cs="Arial"/>
          <w:lang w:val="es-ES"/>
        </w:rPr>
      </w:pPr>
    </w:p>
    <w:p w14:paraId="1B8A0716" w14:textId="77777777" w:rsidR="00907F30" w:rsidRPr="002277C1" w:rsidRDefault="00907F30" w:rsidP="002277C1">
      <w:pPr>
        <w:pStyle w:val="Ttulo"/>
        <w:spacing w:before="0" w:after="0" w:line="360" w:lineRule="auto"/>
        <w:jc w:val="both"/>
        <w:rPr>
          <w:rFonts w:ascii="Arial" w:hAnsi="Arial" w:cs="Arial"/>
          <w:sz w:val="24"/>
          <w:szCs w:val="24"/>
          <w:lang w:val="es-ES"/>
        </w:rPr>
      </w:pPr>
    </w:p>
    <w:p w14:paraId="193EA73E" w14:textId="77777777" w:rsidR="00DE5D25" w:rsidRPr="002277C1" w:rsidRDefault="00DE5D25" w:rsidP="002277C1">
      <w:pPr>
        <w:pStyle w:val="Ttulo"/>
        <w:spacing w:before="0" w:after="0" w:line="360" w:lineRule="auto"/>
        <w:rPr>
          <w:rFonts w:ascii="Arial" w:hAnsi="Arial" w:cs="Arial"/>
          <w:sz w:val="24"/>
          <w:szCs w:val="24"/>
          <w:lang w:val="es-ES"/>
        </w:rPr>
      </w:pPr>
      <w:r w:rsidRPr="002277C1">
        <w:rPr>
          <w:rFonts w:ascii="Arial" w:hAnsi="Arial" w:cs="Arial"/>
          <w:sz w:val="24"/>
          <w:szCs w:val="24"/>
          <w:lang w:val="es-ES"/>
        </w:rPr>
        <w:t>MODELO DE ESTATUTOS SOCIALES</w:t>
      </w:r>
    </w:p>
    <w:p w14:paraId="13A2BD9C" w14:textId="77777777" w:rsidR="00DE5D25" w:rsidRPr="002277C1" w:rsidRDefault="00DE5D25" w:rsidP="002277C1">
      <w:pPr>
        <w:autoSpaceDE w:val="0"/>
        <w:autoSpaceDN w:val="0"/>
        <w:adjustRightInd w:val="0"/>
        <w:spacing w:line="360" w:lineRule="auto"/>
        <w:ind w:firstLine="34"/>
        <w:jc w:val="both"/>
        <w:rPr>
          <w:rFonts w:ascii="Arial" w:hAnsi="Arial" w:cs="Arial"/>
          <w:b/>
          <w:bCs/>
          <w:lang w:val="es-ES"/>
        </w:rPr>
      </w:pPr>
    </w:p>
    <w:p w14:paraId="63F3FDCE" w14:textId="3CEC8F06" w:rsidR="00DE5D25" w:rsidRPr="002277C1" w:rsidRDefault="00CB3719" w:rsidP="002277C1">
      <w:pPr>
        <w:autoSpaceDE w:val="0"/>
        <w:autoSpaceDN w:val="0"/>
        <w:adjustRightInd w:val="0"/>
        <w:spacing w:line="360" w:lineRule="auto"/>
        <w:ind w:firstLine="34"/>
        <w:jc w:val="both"/>
        <w:rPr>
          <w:rFonts w:ascii="Arial" w:hAnsi="Arial" w:cs="Arial"/>
          <w:b/>
          <w:bCs/>
          <w:lang w:val="es-ES_tradnl"/>
        </w:rPr>
      </w:pPr>
      <w:r w:rsidRPr="007A099B">
        <w:rPr>
          <w:rFonts w:ascii="Arial" w:hAnsi="Arial" w:cs="Arial"/>
          <w:b/>
          <w:bCs/>
          <w:u w:val="single"/>
          <w:lang w:eastAsia="es-ES"/>
        </w:rPr>
        <w:t>CAPI</w:t>
      </w:r>
      <w:r>
        <w:rPr>
          <w:rFonts w:ascii="Arial" w:hAnsi="Arial" w:cs="Arial"/>
          <w:b/>
          <w:bCs/>
          <w:u w:val="single"/>
          <w:lang w:eastAsia="es-ES"/>
        </w:rPr>
        <w:t>TULO I. DISPOSICIONES GENERALES</w:t>
      </w:r>
    </w:p>
    <w:p w14:paraId="58E6A22C" w14:textId="77777777" w:rsidR="002277C1" w:rsidRDefault="002277C1" w:rsidP="002277C1">
      <w:pPr>
        <w:pStyle w:val="Ttulo1"/>
        <w:tabs>
          <w:tab w:val="left" w:pos="-142"/>
          <w:tab w:val="left" w:pos="0"/>
          <w:tab w:val="left" w:pos="284"/>
        </w:tabs>
        <w:spacing w:before="0" w:line="360" w:lineRule="auto"/>
        <w:jc w:val="both"/>
        <w:rPr>
          <w:rFonts w:cs="Arial"/>
          <w:szCs w:val="24"/>
          <w:u w:val="none"/>
          <w:lang w:val="es-ES"/>
        </w:rPr>
      </w:pPr>
    </w:p>
    <w:p w14:paraId="22E84947" w14:textId="77777777" w:rsidR="00DE5D25" w:rsidRPr="002277C1" w:rsidRDefault="00DE5D25" w:rsidP="002277C1">
      <w:pPr>
        <w:pStyle w:val="Ttulo1"/>
        <w:tabs>
          <w:tab w:val="left" w:pos="-142"/>
          <w:tab w:val="left" w:pos="0"/>
          <w:tab w:val="left" w:pos="284"/>
        </w:tabs>
        <w:spacing w:before="0" w:line="360" w:lineRule="auto"/>
        <w:jc w:val="both"/>
        <w:rPr>
          <w:rFonts w:cs="Arial"/>
          <w:szCs w:val="24"/>
          <w:u w:val="none"/>
          <w:lang w:val="es-ES"/>
        </w:rPr>
      </w:pPr>
      <w:r w:rsidRPr="002277C1">
        <w:rPr>
          <w:rFonts w:cs="Arial"/>
          <w:szCs w:val="24"/>
          <w:u w:val="none"/>
          <w:lang w:val="es-ES"/>
        </w:rPr>
        <w:t>DENOMINACIÓN</w:t>
      </w:r>
    </w:p>
    <w:p w14:paraId="444FF3B9" w14:textId="1ECF12D3" w:rsidR="00DE5D25" w:rsidRPr="002277C1" w:rsidRDefault="00DE5D25" w:rsidP="002277C1">
      <w:pPr>
        <w:autoSpaceDE w:val="0"/>
        <w:autoSpaceDN w:val="0"/>
        <w:adjustRightInd w:val="0"/>
        <w:spacing w:line="360" w:lineRule="auto"/>
        <w:ind w:left="2268" w:hanging="2268"/>
        <w:jc w:val="both"/>
        <w:rPr>
          <w:rFonts w:ascii="Arial" w:hAnsi="Arial" w:cs="Arial"/>
          <w:bCs/>
          <w:lang w:val="es-ES_tradnl"/>
        </w:rPr>
      </w:pPr>
      <w:r w:rsidRPr="002277C1">
        <w:rPr>
          <w:rFonts w:ascii="Arial" w:hAnsi="Arial" w:cs="Arial"/>
          <w:b/>
          <w:bCs/>
          <w:lang w:val="es-ES_tradnl"/>
        </w:rPr>
        <w:t>Artículo:</w:t>
      </w:r>
      <w:r w:rsidR="00F2468D">
        <w:rPr>
          <w:rFonts w:ascii="Arial" w:hAnsi="Arial" w:cs="Arial"/>
          <w:b/>
          <w:bCs/>
          <w:lang w:val="es-ES_tradnl"/>
        </w:rPr>
        <w:t xml:space="preserve"> </w:t>
      </w:r>
      <w:r w:rsidRPr="00613B0B">
        <w:rPr>
          <w:rFonts w:ascii="Arial" w:hAnsi="Arial" w:cs="Arial"/>
          <w:lang w:val="es-ES_tradnl"/>
        </w:rPr>
        <w:t xml:space="preserve">La </w:t>
      </w:r>
      <w:r w:rsidR="00F2468D" w:rsidRPr="00613B0B">
        <w:rPr>
          <w:rFonts w:ascii="Arial" w:hAnsi="Arial" w:cs="Arial"/>
          <w:lang w:val="es-ES_tradnl"/>
        </w:rPr>
        <w:t>sociedad se d</w:t>
      </w:r>
      <w:r w:rsidRPr="00613B0B">
        <w:rPr>
          <w:rFonts w:ascii="Arial" w:hAnsi="Arial" w:cs="Arial"/>
          <w:lang w:val="es-ES_tradnl"/>
        </w:rPr>
        <w:t>enomina____________________</w:t>
      </w:r>
      <w:r w:rsidR="00A1394C" w:rsidRPr="00613B0B">
        <w:rPr>
          <w:rFonts w:ascii="Arial" w:hAnsi="Arial" w:cs="Arial"/>
          <w:lang w:val="es-ES_tradnl"/>
        </w:rPr>
        <w:t xml:space="preserve"> Sociedad de</w:t>
      </w:r>
      <w:r w:rsidR="00613B0B">
        <w:rPr>
          <w:rFonts w:ascii="Arial" w:hAnsi="Arial" w:cs="Arial"/>
          <w:lang w:val="es-ES_tradnl"/>
        </w:rPr>
        <w:t xml:space="preserve"> </w:t>
      </w:r>
      <w:r w:rsidR="00A1394C" w:rsidRPr="00613B0B">
        <w:rPr>
          <w:rFonts w:ascii="Arial" w:hAnsi="Arial" w:cs="Arial"/>
          <w:lang w:val="es-ES_tradnl"/>
        </w:rPr>
        <w:t>Responsabilidad Limitada</w:t>
      </w:r>
    </w:p>
    <w:p w14:paraId="72B9E7D3" w14:textId="77777777" w:rsidR="003D5237" w:rsidRPr="002277C1" w:rsidRDefault="003D5237" w:rsidP="007C6F7A">
      <w:pPr>
        <w:autoSpaceDE w:val="0"/>
        <w:autoSpaceDN w:val="0"/>
        <w:adjustRightInd w:val="0"/>
        <w:spacing w:line="360" w:lineRule="auto"/>
        <w:ind w:left="2832" w:hanging="2832"/>
        <w:rPr>
          <w:rFonts w:ascii="Arial" w:hAnsi="Arial" w:cs="Arial"/>
          <w:b/>
          <w:bCs/>
          <w:lang w:val="es-ES_tradnl"/>
        </w:rPr>
      </w:pPr>
      <w:r w:rsidRPr="002277C1">
        <w:rPr>
          <w:rFonts w:ascii="Arial" w:hAnsi="Arial" w:cs="Arial"/>
          <w:b/>
          <w:bCs/>
          <w:lang w:val="es-ES_tradnl"/>
        </w:rPr>
        <w:t>OBJETO SOCIAL</w:t>
      </w:r>
    </w:p>
    <w:p w14:paraId="60FF8069" w14:textId="77777777" w:rsidR="00DE5D25" w:rsidRPr="00D91CA0" w:rsidRDefault="00DE5D25" w:rsidP="00D91CA0">
      <w:pPr>
        <w:spacing w:before="100" w:beforeAutospacing="1" w:after="100" w:afterAutospacing="1" w:line="360" w:lineRule="auto"/>
        <w:ind w:left="720" w:hanging="720"/>
        <w:jc w:val="both"/>
        <w:rPr>
          <w:rFonts w:ascii="Arial" w:hAnsi="Arial" w:cs="Arial"/>
          <w:b/>
          <w:snapToGrid w:val="0"/>
        </w:rPr>
      </w:pPr>
      <w:r w:rsidRPr="00D91CA0">
        <w:rPr>
          <w:rFonts w:ascii="Arial" w:hAnsi="Arial" w:cs="Arial"/>
          <w:b/>
          <w:snapToGrid w:val="0"/>
        </w:rPr>
        <w:t>Artículo</w:t>
      </w:r>
      <w:r w:rsidR="005F3A1F" w:rsidRPr="00D91CA0">
        <w:rPr>
          <w:rFonts w:ascii="Arial" w:hAnsi="Arial" w:cs="Arial"/>
          <w:b/>
          <w:snapToGrid w:val="0"/>
        </w:rPr>
        <w:t>:</w:t>
      </w:r>
      <w:r w:rsidR="00041F2E" w:rsidRPr="00D91CA0">
        <w:rPr>
          <w:rFonts w:ascii="Arial" w:hAnsi="Arial" w:cs="Arial"/>
          <w:b/>
          <w:snapToGrid w:val="0"/>
        </w:rPr>
        <w:t xml:space="preserve"> </w:t>
      </w:r>
      <w:r w:rsidR="00041F2E" w:rsidRPr="005A739E">
        <w:rPr>
          <w:rFonts w:ascii="Arial" w:hAnsi="Arial" w:cs="Arial"/>
          <w:snapToGrid w:val="0"/>
        </w:rPr>
        <w:t xml:space="preserve">La sociedad tiene por </w:t>
      </w:r>
      <w:r w:rsidR="005F3A1F" w:rsidRPr="005A739E">
        <w:rPr>
          <w:rFonts w:ascii="Arial" w:hAnsi="Arial" w:cs="Arial"/>
          <w:snapToGrid w:val="0"/>
        </w:rPr>
        <w:t>objeto social</w:t>
      </w:r>
      <w:r w:rsidR="00041F2E" w:rsidRPr="005A739E">
        <w:rPr>
          <w:rFonts w:ascii="Arial" w:hAnsi="Arial" w:cs="Arial"/>
          <w:snapToGrid w:val="0"/>
        </w:rPr>
        <w:t>:</w:t>
      </w:r>
      <w:r w:rsidR="00041F2E" w:rsidRPr="00D91CA0">
        <w:rPr>
          <w:rFonts w:ascii="Arial" w:hAnsi="Arial" w:cs="Arial"/>
          <w:b/>
          <w:snapToGrid w:val="0"/>
        </w:rPr>
        <w:t xml:space="preserve"> </w:t>
      </w:r>
      <w:r w:rsidR="003D5237" w:rsidRPr="00D91CA0">
        <w:rPr>
          <w:rFonts w:ascii="Arial" w:hAnsi="Arial" w:cs="Arial"/>
          <w:b/>
          <w:snapToGrid w:val="0"/>
        </w:rPr>
        <w:t>______________________</w:t>
      </w:r>
    </w:p>
    <w:p w14:paraId="1115F539" w14:textId="707DA4D7" w:rsidR="005F3A1F" w:rsidRDefault="005F3A1F" w:rsidP="002277C1">
      <w:pPr>
        <w:widowControl w:val="0"/>
        <w:tabs>
          <w:tab w:val="left" w:pos="1646"/>
          <w:tab w:val="left" w:pos="2352"/>
        </w:tabs>
        <w:autoSpaceDE w:val="0"/>
        <w:autoSpaceDN w:val="0"/>
        <w:adjustRightInd w:val="0"/>
        <w:spacing w:line="360" w:lineRule="auto"/>
        <w:ind w:right="-1"/>
        <w:jc w:val="both"/>
        <w:rPr>
          <w:rFonts w:ascii="Arial" w:hAnsi="Arial" w:cs="Arial"/>
          <w:color w:val="FF0000"/>
        </w:rPr>
      </w:pPr>
      <w:bookmarkStart w:id="1" w:name="_Hlk79719295"/>
      <w:r w:rsidRPr="002277C1">
        <w:rPr>
          <w:rFonts w:ascii="Arial" w:hAnsi="Arial" w:cs="Arial"/>
        </w:rPr>
        <w:t>El objeto social de la MIPYME podrá modificarse, previo acuerdo adoptado en Junta de General de Socio</w:t>
      </w:r>
      <w:r w:rsidR="00041F2E">
        <w:rPr>
          <w:rFonts w:ascii="Arial" w:hAnsi="Arial" w:cs="Arial"/>
        </w:rPr>
        <w:t>s</w:t>
      </w:r>
      <w:r w:rsidR="00677825">
        <w:rPr>
          <w:rFonts w:ascii="Arial" w:hAnsi="Arial" w:cs="Arial"/>
        </w:rPr>
        <w:t>,</w:t>
      </w:r>
      <w:r w:rsidR="00041F2E">
        <w:rPr>
          <w:rFonts w:ascii="Arial" w:hAnsi="Arial" w:cs="Arial"/>
        </w:rPr>
        <w:t xml:space="preserve"> </w:t>
      </w:r>
      <w:r w:rsidR="00041F2E" w:rsidRPr="00696664">
        <w:rPr>
          <w:rFonts w:ascii="Arial" w:hAnsi="Arial" w:cs="Arial"/>
          <w:color w:val="000000" w:themeColor="text1"/>
        </w:rPr>
        <w:t xml:space="preserve">así como de la correspondiente autorización del </w:t>
      </w:r>
      <w:r w:rsidR="00ED5002" w:rsidRPr="00696664">
        <w:rPr>
          <w:rFonts w:ascii="Arial" w:hAnsi="Arial" w:cs="Arial"/>
          <w:color w:val="000000" w:themeColor="text1"/>
        </w:rPr>
        <w:t>M</w:t>
      </w:r>
      <w:r w:rsidR="00041F2E" w:rsidRPr="00696664">
        <w:rPr>
          <w:rFonts w:ascii="Arial" w:hAnsi="Arial" w:cs="Arial"/>
          <w:color w:val="000000" w:themeColor="text1"/>
        </w:rPr>
        <w:t xml:space="preserve">inisterio de </w:t>
      </w:r>
      <w:r w:rsidR="00ED5002" w:rsidRPr="00696664">
        <w:rPr>
          <w:rFonts w:ascii="Arial" w:hAnsi="Arial" w:cs="Arial"/>
          <w:color w:val="000000" w:themeColor="text1"/>
        </w:rPr>
        <w:t>E</w:t>
      </w:r>
      <w:r w:rsidR="00041F2E" w:rsidRPr="00696664">
        <w:rPr>
          <w:rFonts w:ascii="Arial" w:hAnsi="Arial" w:cs="Arial"/>
          <w:color w:val="000000" w:themeColor="text1"/>
        </w:rPr>
        <w:t xml:space="preserve">conomía y </w:t>
      </w:r>
      <w:r w:rsidR="00ED5002" w:rsidRPr="00696664">
        <w:rPr>
          <w:rFonts w:ascii="Arial" w:hAnsi="Arial" w:cs="Arial"/>
          <w:color w:val="000000" w:themeColor="text1"/>
        </w:rPr>
        <w:t>P</w:t>
      </w:r>
      <w:r w:rsidR="00041F2E" w:rsidRPr="00696664">
        <w:rPr>
          <w:rFonts w:ascii="Arial" w:hAnsi="Arial" w:cs="Arial"/>
          <w:color w:val="000000" w:themeColor="text1"/>
        </w:rPr>
        <w:t>lanificación</w:t>
      </w:r>
      <w:r w:rsidRPr="00696664">
        <w:rPr>
          <w:rFonts w:ascii="Arial" w:hAnsi="Arial" w:cs="Arial"/>
          <w:color w:val="000000" w:themeColor="text1"/>
        </w:rPr>
        <w:t xml:space="preserve">. </w:t>
      </w:r>
    </w:p>
    <w:bookmarkEnd w:id="1"/>
    <w:p w14:paraId="29C944DB" w14:textId="77777777" w:rsidR="00601BF8" w:rsidRDefault="00601BF8" w:rsidP="002277C1">
      <w:pPr>
        <w:widowControl w:val="0"/>
        <w:tabs>
          <w:tab w:val="left" w:pos="1646"/>
          <w:tab w:val="left" w:pos="2352"/>
        </w:tabs>
        <w:autoSpaceDE w:val="0"/>
        <w:autoSpaceDN w:val="0"/>
        <w:adjustRightInd w:val="0"/>
        <w:spacing w:line="360" w:lineRule="auto"/>
        <w:ind w:right="-1"/>
        <w:jc w:val="both"/>
        <w:rPr>
          <w:rFonts w:ascii="Arial" w:hAnsi="Arial" w:cs="Arial"/>
          <w:color w:val="FF0000"/>
        </w:rPr>
      </w:pPr>
    </w:p>
    <w:p w14:paraId="023C91DD" w14:textId="0C5707B9" w:rsidR="00601BF8" w:rsidRDefault="00601BF8" w:rsidP="00677825">
      <w:pPr>
        <w:widowControl w:val="0"/>
        <w:tabs>
          <w:tab w:val="left" w:pos="1646"/>
          <w:tab w:val="left" w:pos="2352"/>
        </w:tabs>
        <w:autoSpaceDE w:val="0"/>
        <w:autoSpaceDN w:val="0"/>
        <w:adjustRightInd w:val="0"/>
        <w:spacing w:line="360" w:lineRule="auto"/>
        <w:ind w:right="-1"/>
        <w:jc w:val="both"/>
        <w:rPr>
          <w:rFonts w:ascii="Arial" w:hAnsi="Arial" w:cs="Arial"/>
          <w:b/>
        </w:rPr>
      </w:pPr>
      <w:bookmarkStart w:id="2" w:name="_Hlk80102752"/>
      <w:r w:rsidRPr="009E65B9">
        <w:rPr>
          <w:rFonts w:ascii="Arial" w:hAnsi="Arial" w:cs="Arial"/>
          <w:b/>
        </w:rPr>
        <w:t xml:space="preserve">(Para el diseño del objeto social o actividad económica </w:t>
      </w:r>
      <w:r w:rsidR="00EB4538" w:rsidRPr="009E65B9">
        <w:rPr>
          <w:rFonts w:ascii="Arial" w:hAnsi="Arial" w:cs="Arial"/>
          <w:b/>
        </w:rPr>
        <w:t>sugerimos que la formulación sea lo más general posible</w:t>
      </w:r>
      <w:r w:rsidR="00EB4538" w:rsidRPr="009E65B9">
        <w:rPr>
          <w:rFonts w:ascii="Arial" w:hAnsi="Arial" w:cs="Arial"/>
          <w:b/>
        </w:rPr>
        <w:t xml:space="preserve"> de modo que contenga todas las actividades que la </w:t>
      </w:r>
      <w:r w:rsidRPr="009E65B9">
        <w:rPr>
          <w:rFonts w:ascii="Arial" w:hAnsi="Arial" w:cs="Arial"/>
          <w:b/>
        </w:rPr>
        <w:t xml:space="preserve">MIPYME </w:t>
      </w:r>
      <w:r w:rsidR="00EB4538" w:rsidRPr="009E65B9">
        <w:rPr>
          <w:rFonts w:ascii="Arial" w:hAnsi="Arial" w:cs="Arial"/>
          <w:b/>
        </w:rPr>
        <w:t xml:space="preserve">pretende realizar. </w:t>
      </w:r>
      <w:r w:rsidR="004B5160" w:rsidRPr="009E65B9">
        <w:rPr>
          <w:rFonts w:ascii="Arial" w:hAnsi="Arial" w:cs="Arial"/>
          <w:b/>
        </w:rPr>
        <w:t xml:space="preserve">Para la concepción del mismo </w:t>
      </w:r>
      <w:r w:rsidRPr="009E65B9">
        <w:rPr>
          <w:rFonts w:ascii="Arial" w:hAnsi="Arial" w:cs="Arial"/>
          <w:b/>
        </w:rPr>
        <w:t>debe tener</w:t>
      </w:r>
      <w:r w:rsidR="004B5160" w:rsidRPr="009E65B9">
        <w:rPr>
          <w:rFonts w:ascii="Arial" w:hAnsi="Arial" w:cs="Arial"/>
          <w:b/>
        </w:rPr>
        <w:t>se</w:t>
      </w:r>
      <w:r w:rsidRPr="009E65B9">
        <w:rPr>
          <w:rFonts w:ascii="Arial" w:hAnsi="Arial" w:cs="Arial"/>
          <w:b/>
        </w:rPr>
        <w:t xml:space="preserve"> en cuenta el Listado de actividades prohibidas que figura como Anexo en el Decreto</w:t>
      </w:r>
      <w:r w:rsidR="005A739E" w:rsidRPr="009E65B9">
        <w:rPr>
          <w:rFonts w:ascii="Arial" w:hAnsi="Arial" w:cs="Arial"/>
          <w:b/>
        </w:rPr>
        <w:t xml:space="preserve"> 49</w:t>
      </w:r>
      <w:r w:rsidRPr="009E65B9">
        <w:rPr>
          <w:rFonts w:ascii="Arial" w:hAnsi="Arial" w:cs="Arial"/>
          <w:b/>
        </w:rPr>
        <w:t>/21</w:t>
      </w:r>
      <w:r w:rsidR="005A739E" w:rsidRPr="009E65B9">
        <w:rPr>
          <w:rFonts w:ascii="Arial" w:hAnsi="Arial" w:cs="Arial"/>
          <w:b/>
        </w:rPr>
        <w:t xml:space="preserve"> del </w:t>
      </w:r>
      <w:r w:rsidR="00677825" w:rsidRPr="009E65B9">
        <w:rPr>
          <w:rFonts w:ascii="Arial" w:hAnsi="Arial" w:cs="Arial"/>
          <w:b/>
        </w:rPr>
        <w:t>Consejo de</w:t>
      </w:r>
      <w:r w:rsidRPr="009E65B9">
        <w:rPr>
          <w:rFonts w:ascii="Arial" w:hAnsi="Arial" w:cs="Arial"/>
          <w:b/>
        </w:rPr>
        <w:t xml:space="preserve"> Ministro</w:t>
      </w:r>
      <w:r w:rsidR="00677825" w:rsidRPr="009E65B9">
        <w:rPr>
          <w:rFonts w:ascii="Arial" w:hAnsi="Arial" w:cs="Arial"/>
          <w:b/>
        </w:rPr>
        <w:t>s</w:t>
      </w:r>
      <w:r w:rsidR="00EB4538" w:rsidRPr="009E65B9">
        <w:rPr>
          <w:rFonts w:ascii="Arial" w:hAnsi="Arial" w:cs="Arial"/>
          <w:b/>
        </w:rPr>
        <w:t>.</w:t>
      </w:r>
      <w:r w:rsidRPr="009E65B9">
        <w:rPr>
          <w:rFonts w:ascii="Arial" w:hAnsi="Arial" w:cs="Arial"/>
          <w:b/>
        </w:rPr>
        <w:t>)</w:t>
      </w:r>
      <w:bookmarkStart w:id="3" w:name="_GoBack"/>
      <w:bookmarkEnd w:id="3"/>
      <w:r w:rsidRPr="00D91CA0">
        <w:rPr>
          <w:rFonts w:ascii="Arial" w:hAnsi="Arial" w:cs="Arial"/>
          <w:b/>
        </w:rPr>
        <w:t xml:space="preserve"> </w:t>
      </w:r>
    </w:p>
    <w:p w14:paraId="6E2FFE1F" w14:textId="77777777" w:rsidR="00601BF8" w:rsidRDefault="00601BF8" w:rsidP="00601BF8">
      <w:pPr>
        <w:widowControl w:val="0"/>
        <w:tabs>
          <w:tab w:val="left" w:pos="1646"/>
          <w:tab w:val="left" w:pos="2352"/>
        </w:tabs>
        <w:autoSpaceDE w:val="0"/>
        <w:autoSpaceDN w:val="0"/>
        <w:adjustRightInd w:val="0"/>
        <w:spacing w:line="360" w:lineRule="auto"/>
        <w:ind w:right="-1"/>
        <w:jc w:val="both"/>
        <w:rPr>
          <w:rFonts w:ascii="Arial" w:hAnsi="Arial" w:cs="Arial"/>
          <w:b/>
        </w:rPr>
      </w:pPr>
    </w:p>
    <w:bookmarkEnd w:id="2"/>
    <w:p w14:paraId="126D4735" w14:textId="0EF97673" w:rsidR="003D5237" w:rsidRDefault="003D5237" w:rsidP="00CB3719">
      <w:pPr>
        <w:widowControl w:val="0"/>
        <w:tabs>
          <w:tab w:val="left" w:pos="1646"/>
          <w:tab w:val="left" w:pos="2352"/>
        </w:tabs>
        <w:autoSpaceDE w:val="0"/>
        <w:autoSpaceDN w:val="0"/>
        <w:adjustRightInd w:val="0"/>
        <w:spacing w:line="360" w:lineRule="auto"/>
        <w:ind w:right="-1"/>
        <w:rPr>
          <w:rFonts w:ascii="Arial" w:hAnsi="Arial" w:cs="Arial"/>
          <w:b/>
        </w:rPr>
      </w:pPr>
      <w:r w:rsidRPr="002277C1">
        <w:rPr>
          <w:rFonts w:ascii="Arial" w:hAnsi="Arial" w:cs="Arial"/>
          <w:b/>
        </w:rPr>
        <w:t>DOMICILIO</w:t>
      </w:r>
    </w:p>
    <w:p w14:paraId="055168EA" w14:textId="006F45FA" w:rsidR="005F3A1F" w:rsidRPr="00D91CA0" w:rsidRDefault="005F3A1F" w:rsidP="00D91CA0">
      <w:pPr>
        <w:spacing w:before="100" w:beforeAutospacing="1" w:after="100" w:afterAutospacing="1" w:line="360" w:lineRule="auto"/>
        <w:ind w:left="720" w:hanging="720"/>
        <w:jc w:val="both"/>
        <w:rPr>
          <w:rFonts w:ascii="Arial" w:hAnsi="Arial" w:cs="Arial"/>
          <w:lang w:val="es-ES_tradnl"/>
        </w:rPr>
      </w:pPr>
      <w:r w:rsidRPr="00D91CA0">
        <w:rPr>
          <w:rFonts w:ascii="Arial" w:hAnsi="Arial" w:cs="Arial"/>
          <w:b/>
          <w:lang w:val="es-ES_tradnl"/>
        </w:rPr>
        <w:t>Artículo:</w:t>
      </w:r>
      <w:r w:rsidR="00D91CA0">
        <w:rPr>
          <w:rFonts w:ascii="Arial" w:hAnsi="Arial" w:cs="Arial"/>
          <w:b/>
          <w:lang w:val="es-ES_tradnl"/>
        </w:rPr>
        <w:t xml:space="preserve"> </w:t>
      </w:r>
      <w:r w:rsidRPr="00D91CA0">
        <w:rPr>
          <w:rFonts w:ascii="Arial" w:hAnsi="Arial" w:cs="Arial"/>
          <w:lang w:val="es-ES_tradnl"/>
        </w:rPr>
        <w:t xml:space="preserve">El domicilio Social se establece en____________________________________, República de Cuba. </w:t>
      </w:r>
    </w:p>
    <w:p w14:paraId="1F329660" w14:textId="2DC7256B" w:rsidR="0016375E" w:rsidRDefault="00A1394C" w:rsidP="00D91CA0">
      <w:pPr>
        <w:spacing w:before="100" w:beforeAutospacing="1" w:after="100" w:afterAutospacing="1" w:line="360" w:lineRule="auto"/>
        <w:ind w:left="720" w:hanging="720"/>
        <w:jc w:val="both"/>
        <w:rPr>
          <w:rFonts w:ascii="Arial" w:hAnsi="Arial" w:cs="Arial"/>
          <w:lang w:val="es-ES_tradnl"/>
        </w:rPr>
      </w:pPr>
      <w:r w:rsidRPr="00D91CA0">
        <w:rPr>
          <w:rFonts w:ascii="Arial" w:hAnsi="Arial" w:cs="Arial"/>
          <w:b/>
          <w:lang w:val="es-ES_tradnl"/>
        </w:rPr>
        <w:t xml:space="preserve">Artículo: </w:t>
      </w:r>
      <w:r w:rsidR="0016375E" w:rsidRPr="00D91CA0">
        <w:rPr>
          <w:rFonts w:ascii="Arial" w:hAnsi="Arial" w:cs="Arial"/>
          <w:lang w:val="es-ES_tradnl"/>
        </w:rPr>
        <w:t xml:space="preserve">Los socios podrán cambiar el domicilio de la </w:t>
      </w:r>
      <w:r w:rsidR="00CB3719">
        <w:rPr>
          <w:rFonts w:ascii="Arial" w:hAnsi="Arial" w:cs="Arial"/>
          <w:lang w:val="es-ES_tradnl"/>
        </w:rPr>
        <w:t>sociedad</w:t>
      </w:r>
      <w:r w:rsidR="0016375E" w:rsidRPr="00D91CA0">
        <w:rPr>
          <w:rFonts w:ascii="Arial" w:hAnsi="Arial" w:cs="Arial"/>
          <w:lang w:val="es-ES_tradnl"/>
        </w:rPr>
        <w:t>, previo acuerdo adoptado en la Junta General de Socios.</w:t>
      </w:r>
    </w:p>
    <w:p w14:paraId="4BF338A9" w14:textId="77777777" w:rsidR="00677825" w:rsidRPr="00D91CA0" w:rsidRDefault="00677825" w:rsidP="00D91CA0">
      <w:pPr>
        <w:spacing w:before="100" w:beforeAutospacing="1" w:after="100" w:afterAutospacing="1" w:line="360" w:lineRule="auto"/>
        <w:ind w:left="720" w:hanging="720"/>
        <w:jc w:val="both"/>
        <w:rPr>
          <w:rFonts w:ascii="Arial" w:hAnsi="Arial" w:cs="Arial"/>
          <w:lang w:val="es-ES_tradnl"/>
        </w:rPr>
      </w:pPr>
    </w:p>
    <w:p w14:paraId="72BFB1A5" w14:textId="77777777" w:rsidR="005F3A1F" w:rsidRPr="002277C1" w:rsidRDefault="003D5237" w:rsidP="00CB3719">
      <w:pPr>
        <w:autoSpaceDE w:val="0"/>
        <w:autoSpaceDN w:val="0"/>
        <w:adjustRightInd w:val="0"/>
        <w:spacing w:line="360" w:lineRule="auto"/>
        <w:ind w:left="2268" w:hanging="2268"/>
        <w:rPr>
          <w:rFonts w:ascii="Arial" w:hAnsi="Arial" w:cs="Arial"/>
          <w:b/>
          <w:bCs/>
          <w:lang w:val="es-ES_tradnl"/>
        </w:rPr>
      </w:pPr>
      <w:r w:rsidRPr="002277C1">
        <w:rPr>
          <w:rFonts w:ascii="Arial" w:hAnsi="Arial" w:cs="Arial"/>
          <w:b/>
          <w:bCs/>
          <w:lang w:val="es-ES_tradnl"/>
        </w:rPr>
        <w:t>DURACIÓN</w:t>
      </w:r>
    </w:p>
    <w:p w14:paraId="3F0EFFCD" w14:textId="0F1892A1" w:rsidR="00194CD6" w:rsidRPr="00D91CA0" w:rsidRDefault="004659EC" w:rsidP="00D91CA0">
      <w:pPr>
        <w:spacing w:before="100" w:beforeAutospacing="1" w:after="100" w:afterAutospacing="1" w:line="360" w:lineRule="auto"/>
        <w:ind w:left="720" w:hanging="720"/>
        <w:jc w:val="both"/>
        <w:rPr>
          <w:rFonts w:ascii="Arial" w:hAnsi="Arial" w:cs="Arial"/>
          <w:b/>
          <w:lang w:val="es-ES_tradnl"/>
        </w:rPr>
      </w:pPr>
      <w:r w:rsidRPr="00D91CA0">
        <w:rPr>
          <w:rFonts w:ascii="Arial" w:hAnsi="Arial" w:cs="Arial"/>
          <w:b/>
          <w:lang w:val="es-ES_tradnl"/>
        </w:rPr>
        <w:lastRenderedPageBreak/>
        <w:t xml:space="preserve">Artículo: </w:t>
      </w:r>
      <w:r w:rsidRPr="00D91CA0">
        <w:rPr>
          <w:rFonts w:ascii="Arial" w:hAnsi="Arial" w:cs="Arial"/>
          <w:lang w:val="es-ES_tradnl"/>
        </w:rPr>
        <w:t xml:space="preserve">La </w:t>
      </w:r>
      <w:r w:rsidR="00CB3719">
        <w:rPr>
          <w:rFonts w:ascii="Arial" w:hAnsi="Arial" w:cs="Arial"/>
          <w:lang w:val="es-ES_tradnl"/>
        </w:rPr>
        <w:t>sociedad</w:t>
      </w:r>
      <w:r w:rsidR="00CB3719" w:rsidRPr="00D91CA0">
        <w:rPr>
          <w:rFonts w:ascii="Arial" w:hAnsi="Arial" w:cs="Arial"/>
          <w:lang w:val="es-ES_tradnl"/>
        </w:rPr>
        <w:t xml:space="preserve"> </w:t>
      </w:r>
      <w:r w:rsidRPr="00D91CA0">
        <w:rPr>
          <w:rFonts w:ascii="Arial" w:hAnsi="Arial" w:cs="Arial"/>
          <w:lang w:val="es-ES_tradnl"/>
        </w:rPr>
        <w:t>tendrá una duración</w:t>
      </w:r>
      <w:r w:rsidR="0016375E" w:rsidRPr="00D91CA0">
        <w:rPr>
          <w:rFonts w:ascii="Arial" w:hAnsi="Arial" w:cs="Arial"/>
          <w:lang w:val="es-ES_tradnl"/>
        </w:rPr>
        <w:t xml:space="preserve"> de </w:t>
      </w:r>
      <w:r w:rsidRPr="00D91CA0">
        <w:rPr>
          <w:rFonts w:ascii="Arial" w:hAnsi="Arial" w:cs="Arial"/>
          <w:lang w:val="es-ES_tradnl"/>
        </w:rPr>
        <w:t>______________</w:t>
      </w:r>
      <w:bookmarkStart w:id="4" w:name="_Hlk79719255"/>
      <w:r w:rsidR="0016375E" w:rsidRPr="00D91CA0">
        <w:rPr>
          <w:rFonts w:ascii="Arial" w:hAnsi="Arial" w:cs="Arial"/>
          <w:lang w:val="es-ES_tradnl"/>
        </w:rPr>
        <w:t>años</w:t>
      </w:r>
      <w:r w:rsidR="00194CD6" w:rsidRPr="00D91CA0">
        <w:rPr>
          <w:rFonts w:ascii="Arial" w:hAnsi="Arial" w:cs="Arial"/>
          <w:lang w:val="es-ES_tradnl"/>
        </w:rPr>
        <w:t xml:space="preserve"> </w:t>
      </w:r>
      <w:r w:rsidR="0016375E" w:rsidRPr="00D91CA0">
        <w:rPr>
          <w:rFonts w:ascii="Arial" w:hAnsi="Arial" w:cs="Arial"/>
          <w:lang w:val="es-ES_tradnl"/>
        </w:rPr>
        <w:t>contados a partir de la fecha d</w:t>
      </w:r>
      <w:r w:rsidR="002D34A6" w:rsidRPr="00D91CA0">
        <w:rPr>
          <w:rFonts w:ascii="Arial" w:hAnsi="Arial" w:cs="Arial"/>
          <w:lang w:val="es-ES_tradnl"/>
        </w:rPr>
        <w:t>e la inscripción en el Registro Mercantil</w:t>
      </w:r>
      <w:bookmarkEnd w:id="4"/>
      <w:r w:rsidR="00194CD6" w:rsidRPr="00D91CA0">
        <w:rPr>
          <w:rFonts w:ascii="Arial" w:hAnsi="Arial" w:cs="Arial"/>
          <w:lang w:val="es-ES_tradnl"/>
        </w:rPr>
        <w:t>.</w:t>
      </w:r>
    </w:p>
    <w:p w14:paraId="06B56C03" w14:textId="332AE727" w:rsidR="00FC461D" w:rsidRDefault="00194CD6" w:rsidP="00FC461D">
      <w:pPr>
        <w:spacing w:line="360" w:lineRule="auto"/>
        <w:jc w:val="both"/>
        <w:rPr>
          <w:rFonts w:ascii="Arial" w:hAnsi="Arial" w:cs="Arial"/>
          <w:b/>
          <w:bCs/>
          <w:lang w:val="es-ES_tradnl"/>
        </w:rPr>
      </w:pPr>
      <w:r w:rsidRPr="002277C1">
        <w:rPr>
          <w:rFonts w:ascii="Arial" w:hAnsi="Arial" w:cs="Arial"/>
          <w:b/>
          <w:bCs/>
          <w:lang w:val="es-ES_tradnl"/>
        </w:rPr>
        <w:t xml:space="preserve"> </w:t>
      </w:r>
      <w:r w:rsidR="00FC461D" w:rsidRPr="002277C1">
        <w:rPr>
          <w:rFonts w:ascii="Arial" w:hAnsi="Arial" w:cs="Arial"/>
          <w:b/>
          <w:bCs/>
          <w:lang w:val="es-ES_tradnl"/>
        </w:rPr>
        <w:t xml:space="preserve">(No existe un </w:t>
      </w:r>
      <w:r w:rsidR="00FC461D">
        <w:rPr>
          <w:rFonts w:ascii="Arial" w:hAnsi="Arial" w:cs="Arial"/>
          <w:b/>
          <w:bCs/>
          <w:lang w:val="es-ES_tradnl"/>
        </w:rPr>
        <w:t>plazo</w:t>
      </w:r>
      <w:r w:rsidR="00FC461D" w:rsidRPr="002277C1">
        <w:rPr>
          <w:rFonts w:ascii="Arial" w:hAnsi="Arial" w:cs="Arial"/>
          <w:b/>
          <w:bCs/>
          <w:lang w:val="es-ES_tradnl"/>
        </w:rPr>
        <w:t xml:space="preserve"> predeterminado para la duración de la </w:t>
      </w:r>
      <w:r w:rsidR="00FC461D">
        <w:rPr>
          <w:rFonts w:ascii="Arial" w:hAnsi="Arial" w:cs="Arial"/>
          <w:b/>
          <w:bCs/>
          <w:lang w:val="es-ES_tradnl"/>
        </w:rPr>
        <w:t>MIPYME</w:t>
      </w:r>
      <w:r w:rsidR="00FC461D" w:rsidRPr="002277C1">
        <w:rPr>
          <w:rFonts w:ascii="Arial" w:hAnsi="Arial" w:cs="Arial"/>
          <w:b/>
          <w:bCs/>
          <w:lang w:val="es-ES_tradnl"/>
        </w:rPr>
        <w:t xml:space="preserve">, por lo que el mismo podrá ser definido o indefinido, depende de lo que los socios determinen al momento de </w:t>
      </w:r>
      <w:r w:rsidR="00FC461D">
        <w:rPr>
          <w:rFonts w:ascii="Arial" w:hAnsi="Arial" w:cs="Arial"/>
          <w:b/>
          <w:bCs/>
          <w:lang w:val="es-ES_tradnl"/>
        </w:rPr>
        <w:t xml:space="preserve">su </w:t>
      </w:r>
      <w:r w:rsidR="00FC461D" w:rsidRPr="002277C1">
        <w:rPr>
          <w:rFonts w:ascii="Arial" w:hAnsi="Arial" w:cs="Arial"/>
          <w:b/>
          <w:bCs/>
          <w:lang w:val="es-ES_tradnl"/>
        </w:rPr>
        <w:t>constitución</w:t>
      </w:r>
      <w:r w:rsidR="00FC461D">
        <w:rPr>
          <w:rFonts w:ascii="Arial" w:hAnsi="Arial" w:cs="Arial"/>
          <w:b/>
          <w:bCs/>
          <w:lang w:val="es-ES_tradnl"/>
        </w:rPr>
        <w:t>. Si los socios lo consideran pertinente pueden establecer un período determinado y, posteriormente, prorrogarlo, con lo cual se estaría extendiendo, el período de duración de la sociedad, lo cual debe realizarse antes del vencimiento del plazo de duración reconocido en los estatutos. En este sentido debe tenerse en cuenta lo que al respecto se regula por la norma del registro mercantil</w:t>
      </w:r>
      <w:r w:rsidR="00FC461D" w:rsidRPr="002277C1">
        <w:rPr>
          <w:rFonts w:ascii="Arial" w:hAnsi="Arial" w:cs="Arial"/>
          <w:b/>
          <w:bCs/>
          <w:lang w:val="es-ES_tradnl"/>
        </w:rPr>
        <w:t>)</w:t>
      </w:r>
    </w:p>
    <w:p w14:paraId="3D7834DD" w14:textId="6226D48F" w:rsidR="005F15C3" w:rsidRDefault="005F15C3" w:rsidP="002277C1">
      <w:pPr>
        <w:spacing w:line="360" w:lineRule="auto"/>
        <w:jc w:val="both"/>
        <w:rPr>
          <w:rFonts w:ascii="Arial" w:hAnsi="Arial" w:cs="Arial"/>
          <w:b/>
          <w:bCs/>
          <w:lang w:val="es-ES_tradnl"/>
        </w:rPr>
      </w:pPr>
    </w:p>
    <w:p w14:paraId="22A3D605" w14:textId="70129B8B" w:rsidR="0052442C" w:rsidRPr="00917603" w:rsidRDefault="0052442C" w:rsidP="0052442C">
      <w:pPr>
        <w:spacing w:before="100" w:beforeAutospacing="1" w:after="100" w:afterAutospacing="1" w:line="360" w:lineRule="auto"/>
        <w:ind w:left="720" w:hanging="720"/>
        <w:jc w:val="both"/>
        <w:rPr>
          <w:rFonts w:ascii="Arial" w:hAnsi="Arial" w:cs="Arial"/>
          <w:color w:val="000000" w:themeColor="text1"/>
          <w:lang w:val="es-ES_tradnl"/>
        </w:rPr>
      </w:pPr>
      <w:r w:rsidRPr="00917603">
        <w:rPr>
          <w:rFonts w:ascii="Arial" w:hAnsi="Arial" w:cs="Arial"/>
          <w:b/>
          <w:color w:val="000000" w:themeColor="text1"/>
          <w:lang w:val="es-ES_tradnl"/>
        </w:rPr>
        <w:t>Artículo</w:t>
      </w:r>
      <w:r w:rsidRPr="00917603">
        <w:rPr>
          <w:rFonts w:ascii="Arial" w:hAnsi="Arial" w:cs="Arial"/>
          <w:color w:val="000000" w:themeColor="text1"/>
          <w:lang w:val="es-ES_tradnl"/>
        </w:rPr>
        <w:t xml:space="preserve">: La comunicación entre los socios, entre los socios y la sociedad y con </w:t>
      </w:r>
      <w:r w:rsidR="00677825">
        <w:rPr>
          <w:rFonts w:ascii="Arial" w:hAnsi="Arial" w:cs="Arial"/>
          <w:color w:val="000000" w:themeColor="text1"/>
          <w:lang w:val="es-ES_tradnl"/>
        </w:rPr>
        <w:t>el órgano de</w:t>
      </w:r>
      <w:r w:rsidRPr="00917603">
        <w:rPr>
          <w:rFonts w:ascii="Arial" w:hAnsi="Arial" w:cs="Arial"/>
          <w:color w:val="000000" w:themeColor="text1"/>
          <w:lang w:val="es-ES_tradnl"/>
        </w:rPr>
        <w:t xml:space="preserve"> </w:t>
      </w:r>
      <w:r w:rsidR="00677825">
        <w:rPr>
          <w:rFonts w:ascii="Arial" w:hAnsi="Arial" w:cs="Arial"/>
          <w:color w:val="000000" w:themeColor="text1"/>
          <w:lang w:val="es-ES_tradnl"/>
        </w:rPr>
        <w:t>a</w:t>
      </w:r>
      <w:r w:rsidRPr="00917603">
        <w:rPr>
          <w:rFonts w:ascii="Arial" w:hAnsi="Arial" w:cs="Arial"/>
          <w:color w:val="000000" w:themeColor="text1"/>
          <w:lang w:val="es-ES_tradnl"/>
        </w:rPr>
        <w:t>dministración puede realizarse por los medios convencionales o telemáticos. Los socios están obligados a notificar a la sociedad una dirección de correo electrónico y sus posteriores modificaciones si se producen. Las de los socios se anotan en el Libro Registro de Socios</w:t>
      </w:r>
      <w:r w:rsidR="00677825">
        <w:rPr>
          <w:rFonts w:ascii="Arial" w:hAnsi="Arial" w:cs="Arial"/>
          <w:color w:val="000000" w:themeColor="text1"/>
          <w:lang w:val="es-ES_tradnl"/>
        </w:rPr>
        <w:t xml:space="preserve"> y l</w:t>
      </w:r>
      <w:r w:rsidRPr="00917603">
        <w:rPr>
          <w:rFonts w:ascii="Arial" w:hAnsi="Arial" w:cs="Arial"/>
          <w:color w:val="000000" w:themeColor="text1"/>
          <w:lang w:val="es-ES_tradnl"/>
        </w:rPr>
        <w:t>as de los Administradores</w:t>
      </w:r>
      <w:r w:rsidR="00677825">
        <w:rPr>
          <w:rFonts w:ascii="Arial" w:hAnsi="Arial" w:cs="Arial"/>
          <w:color w:val="000000" w:themeColor="text1"/>
          <w:lang w:val="es-ES_tradnl"/>
        </w:rPr>
        <w:t>,</w:t>
      </w:r>
      <w:r w:rsidRPr="00917603">
        <w:rPr>
          <w:rFonts w:ascii="Arial" w:hAnsi="Arial" w:cs="Arial"/>
          <w:color w:val="000000" w:themeColor="text1"/>
          <w:lang w:val="es-ES_tradnl"/>
        </w:rPr>
        <w:t xml:space="preserve"> en el acta de su nombramiento y pueden consignarse en el documento de inscripción de su cargo en el Registro Mercantil.</w:t>
      </w:r>
    </w:p>
    <w:p w14:paraId="4790D083" w14:textId="77777777" w:rsidR="002D34A6" w:rsidRPr="002277C1" w:rsidRDefault="002D34A6" w:rsidP="002277C1">
      <w:pPr>
        <w:spacing w:line="360" w:lineRule="auto"/>
        <w:jc w:val="both"/>
        <w:rPr>
          <w:rFonts w:ascii="Arial" w:hAnsi="Arial" w:cs="Arial"/>
        </w:rPr>
      </w:pPr>
    </w:p>
    <w:p w14:paraId="199BFD58" w14:textId="77777777" w:rsidR="002D34A6" w:rsidRPr="002277C1" w:rsidRDefault="002D34A6" w:rsidP="002277C1">
      <w:pPr>
        <w:spacing w:line="360" w:lineRule="auto"/>
        <w:jc w:val="center"/>
        <w:rPr>
          <w:rFonts w:ascii="Arial" w:hAnsi="Arial" w:cs="Arial"/>
          <w:b/>
        </w:rPr>
      </w:pPr>
      <w:r w:rsidRPr="002277C1">
        <w:rPr>
          <w:rFonts w:ascii="Arial" w:hAnsi="Arial" w:cs="Arial"/>
          <w:b/>
        </w:rPr>
        <w:t>CAPITULO II</w:t>
      </w:r>
    </w:p>
    <w:p w14:paraId="1052E4F3" w14:textId="77777777" w:rsidR="002D34A6" w:rsidRPr="002277C1" w:rsidRDefault="002D34A6" w:rsidP="00601BF8">
      <w:pPr>
        <w:spacing w:line="360" w:lineRule="auto"/>
        <w:jc w:val="center"/>
        <w:rPr>
          <w:rFonts w:ascii="Arial" w:hAnsi="Arial" w:cs="Arial"/>
          <w:b/>
        </w:rPr>
      </w:pPr>
      <w:r w:rsidRPr="002277C1">
        <w:rPr>
          <w:rFonts w:ascii="Arial" w:hAnsi="Arial" w:cs="Arial"/>
          <w:b/>
        </w:rPr>
        <w:t>CAPITAL SOCIAL</w:t>
      </w:r>
    </w:p>
    <w:p w14:paraId="5725F8CC" w14:textId="2D66C042" w:rsidR="002D34A6" w:rsidRPr="00D91CA0" w:rsidRDefault="00F85354" w:rsidP="00D91CA0">
      <w:pPr>
        <w:spacing w:before="100" w:beforeAutospacing="1" w:after="100" w:afterAutospacing="1" w:line="360" w:lineRule="auto"/>
        <w:ind w:left="720" w:hanging="720"/>
        <w:jc w:val="both"/>
        <w:rPr>
          <w:rFonts w:ascii="Arial" w:hAnsi="Arial" w:cs="Arial"/>
          <w:lang w:val="es-ES_tradnl"/>
        </w:rPr>
      </w:pPr>
      <w:r w:rsidRPr="00D91CA0">
        <w:rPr>
          <w:rFonts w:ascii="Arial" w:hAnsi="Arial" w:cs="Arial"/>
          <w:b/>
          <w:lang w:val="es-ES_tradnl"/>
        </w:rPr>
        <w:t>Artículo</w:t>
      </w:r>
      <w:r w:rsidRPr="00D91CA0">
        <w:rPr>
          <w:rFonts w:ascii="Arial" w:hAnsi="Arial" w:cs="Arial"/>
          <w:lang w:val="es-ES_tradnl"/>
        </w:rPr>
        <w:t>: El Capital Social asciende a la suma de _______________ pesos cubanos</w:t>
      </w:r>
      <w:r w:rsidR="00ED5002" w:rsidRPr="00D91CA0">
        <w:rPr>
          <w:rFonts w:ascii="Arial" w:hAnsi="Arial" w:cs="Arial"/>
          <w:lang w:val="es-ES_tradnl"/>
        </w:rPr>
        <w:t xml:space="preserve"> es</w:t>
      </w:r>
      <w:r w:rsidR="00677825">
        <w:rPr>
          <w:rFonts w:ascii="Arial" w:hAnsi="Arial" w:cs="Arial"/>
          <w:lang w:val="es-ES_tradnl"/>
        </w:rPr>
        <w:t>tá</w:t>
      </w:r>
      <w:r w:rsidRPr="00D91CA0">
        <w:rPr>
          <w:rFonts w:ascii="Arial" w:hAnsi="Arial" w:cs="Arial"/>
          <w:lang w:val="es-ES_tradnl"/>
        </w:rPr>
        <w:t xml:space="preserve"> </w:t>
      </w:r>
      <w:r w:rsidR="00ED5002" w:rsidRPr="00D91CA0">
        <w:rPr>
          <w:rFonts w:ascii="Arial" w:hAnsi="Arial" w:cs="Arial"/>
          <w:lang w:val="es-ES_tradnl"/>
        </w:rPr>
        <w:t xml:space="preserve">suscrito y desembolsado </w:t>
      </w:r>
      <w:r w:rsidRPr="00D91CA0">
        <w:rPr>
          <w:rFonts w:ascii="Arial" w:hAnsi="Arial" w:cs="Arial"/>
          <w:lang w:val="es-ES_tradnl"/>
        </w:rPr>
        <w:t xml:space="preserve">totalmente por los socios. </w:t>
      </w:r>
      <w:r w:rsidR="00677825">
        <w:rPr>
          <w:rFonts w:ascii="Arial" w:hAnsi="Arial" w:cs="Arial"/>
          <w:lang w:val="es-ES_tradnl"/>
        </w:rPr>
        <w:t>Se encuentra</w:t>
      </w:r>
      <w:r w:rsidRPr="00D91CA0">
        <w:rPr>
          <w:rFonts w:ascii="Arial" w:hAnsi="Arial" w:cs="Arial"/>
          <w:lang w:val="es-ES_tradnl"/>
        </w:rPr>
        <w:t xml:space="preserve"> dividido en ____ participaciones sociales con un valor nominal cada una de ellas de ____ y numeradas correlativamente del ____ al _______, ambas inclusive.</w:t>
      </w:r>
    </w:p>
    <w:p w14:paraId="66C67EA0" w14:textId="2A709958" w:rsidR="00F85354" w:rsidRPr="002277C1" w:rsidRDefault="00EE3B1E" w:rsidP="002277C1">
      <w:pPr>
        <w:spacing w:line="360" w:lineRule="auto"/>
        <w:jc w:val="both"/>
        <w:rPr>
          <w:rFonts w:ascii="Arial" w:hAnsi="Arial" w:cs="Arial"/>
        </w:rPr>
      </w:pPr>
      <w:bookmarkStart w:id="5" w:name="_Hlk79719939"/>
      <w:r w:rsidRPr="002277C1">
        <w:rPr>
          <w:rFonts w:ascii="Arial" w:hAnsi="Arial" w:cs="Arial"/>
        </w:rPr>
        <w:t xml:space="preserve">El capital </w:t>
      </w:r>
      <w:r w:rsidR="00923BA9">
        <w:rPr>
          <w:rFonts w:ascii="Arial" w:hAnsi="Arial" w:cs="Arial"/>
        </w:rPr>
        <w:t xml:space="preserve">social </w:t>
      </w:r>
      <w:r w:rsidRPr="002277C1">
        <w:rPr>
          <w:rFonts w:ascii="Arial" w:hAnsi="Arial" w:cs="Arial"/>
        </w:rPr>
        <w:t>está dividido de la siguiente manera:</w:t>
      </w:r>
    </w:p>
    <w:p w14:paraId="67F4BC21" w14:textId="77777777" w:rsidR="00EE3B1E" w:rsidRPr="002277C1" w:rsidRDefault="00EE3B1E" w:rsidP="002277C1">
      <w:pPr>
        <w:spacing w:line="360" w:lineRule="auto"/>
        <w:jc w:val="both"/>
        <w:rPr>
          <w:rFonts w:ascii="Arial" w:hAnsi="Arial" w:cs="Arial"/>
        </w:rPr>
      </w:pPr>
      <w:r w:rsidRPr="002277C1">
        <w:rPr>
          <w:rFonts w:ascii="Arial" w:hAnsi="Arial" w:cs="Arial"/>
        </w:rPr>
        <w:t>Socio A: _______</w:t>
      </w:r>
    </w:p>
    <w:p w14:paraId="32E22F6E" w14:textId="77777777" w:rsidR="00EE3B1E" w:rsidRPr="002277C1" w:rsidRDefault="00EE3B1E" w:rsidP="002277C1">
      <w:pPr>
        <w:spacing w:line="360" w:lineRule="auto"/>
        <w:jc w:val="both"/>
        <w:rPr>
          <w:rFonts w:ascii="Arial" w:eastAsia="Tahoma" w:hAnsi="Arial" w:cs="Arial"/>
        </w:rPr>
      </w:pPr>
      <w:r w:rsidRPr="002277C1">
        <w:rPr>
          <w:rFonts w:ascii="Arial" w:eastAsia="Tahoma" w:hAnsi="Arial" w:cs="Arial"/>
        </w:rPr>
        <w:t>Capital: $_______.</w:t>
      </w:r>
    </w:p>
    <w:p w14:paraId="2A4268F4" w14:textId="77777777" w:rsidR="00EE3B1E" w:rsidRPr="002277C1" w:rsidRDefault="00EE3B1E" w:rsidP="002277C1">
      <w:pPr>
        <w:spacing w:line="360" w:lineRule="auto"/>
        <w:jc w:val="both"/>
        <w:rPr>
          <w:rFonts w:ascii="Arial" w:eastAsia="Tahoma" w:hAnsi="Arial" w:cs="Arial"/>
        </w:rPr>
      </w:pPr>
      <w:r w:rsidRPr="002277C1">
        <w:rPr>
          <w:rFonts w:ascii="Arial" w:eastAsia="Tahoma" w:hAnsi="Arial" w:cs="Arial"/>
        </w:rPr>
        <w:lastRenderedPageBreak/>
        <w:t>No. participaciones sociales: _____</w:t>
      </w:r>
    </w:p>
    <w:p w14:paraId="50C111E3" w14:textId="77777777" w:rsidR="00EE3B1E" w:rsidRPr="002277C1" w:rsidRDefault="00EE3B1E" w:rsidP="002277C1">
      <w:pPr>
        <w:spacing w:line="360" w:lineRule="auto"/>
        <w:jc w:val="both"/>
        <w:rPr>
          <w:rFonts w:ascii="Arial" w:hAnsi="Arial" w:cs="Arial"/>
        </w:rPr>
      </w:pPr>
    </w:p>
    <w:p w14:paraId="19D8029D" w14:textId="77777777" w:rsidR="00EE3B1E" w:rsidRPr="002277C1" w:rsidRDefault="00EE3B1E" w:rsidP="002277C1">
      <w:pPr>
        <w:spacing w:line="360" w:lineRule="auto"/>
        <w:jc w:val="both"/>
        <w:rPr>
          <w:rFonts w:ascii="Arial" w:hAnsi="Arial" w:cs="Arial"/>
        </w:rPr>
      </w:pPr>
      <w:r w:rsidRPr="002277C1">
        <w:rPr>
          <w:rFonts w:ascii="Arial" w:hAnsi="Arial" w:cs="Arial"/>
        </w:rPr>
        <w:t>Socio B: _______</w:t>
      </w:r>
    </w:p>
    <w:p w14:paraId="0EE91003" w14:textId="77777777" w:rsidR="00EE3B1E" w:rsidRPr="002277C1" w:rsidRDefault="00EE3B1E" w:rsidP="002277C1">
      <w:pPr>
        <w:spacing w:line="360" w:lineRule="auto"/>
        <w:jc w:val="both"/>
        <w:rPr>
          <w:rFonts w:ascii="Arial" w:eastAsia="Tahoma" w:hAnsi="Arial" w:cs="Arial"/>
        </w:rPr>
      </w:pPr>
      <w:r w:rsidRPr="002277C1">
        <w:rPr>
          <w:rFonts w:ascii="Arial" w:eastAsia="Tahoma" w:hAnsi="Arial" w:cs="Arial"/>
        </w:rPr>
        <w:t>Capital: $_______.</w:t>
      </w:r>
    </w:p>
    <w:p w14:paraId="1E1807CD" w14:textId="77777777" w:rsidR="00EE3B1E" w:rsidRPr="002277C1" w:rsidRDefault="00EE3B1E" w:rsidP="002277C1">
      <w:pPr>
        <w:spacing w:line="360" w:lineRule="auto"/>
        <w:jc w:val="both"/>
        <w:rPr>
          <w:rFonts w:ascii="Arial" w:eastAsia="Tahoma" w:hAnsi="Arial" w:cs="Arial"/>
        </w:rPr>
      </w:pPr>
      <w:r w:rsidRPr="002277C1">
        <w:rPr>
          <w:rFonts w:ascii="Arial" w:eastAsia="Tahoma" w:hAnsi="Arial" w:cs="Arial"/>
        </w:rPr>
        <w:t>No. participaciones sociales: _____</w:t>
      </w:r>
    </w:p>
    <w:p w14:paraId="1AF00C9B" w14:textId="77777777" w:rsidR="00EE3B1E" w:rsidRPr="002277C1" w:rsidRDefault="00EE3B1E" w:rsidP="002277C1">
      <w:pPr>
        <w:spacing w:line="360" w:lineRule="auto"/>
        <w:jc w:val="both"/>
        <w:rPr>
          <w:rFonts w:ascii="Arial" w:hAnsi="Arial" w:cs="Arial"/>
        </w:rPr>
      </w:pPr>
      <w:r w:rsidRPr="002277C1">
        <w:rPr>
          <w:rFonts w:ascii="Arial" w:hAnsi="Arial" w:cs="Arial"/>
        </w:rPr>
        <w:t>Socio C: _______</w:t>
      </w:r>
    </w:p>
    <w:p w14:paraId="06205494" w14:textId="77777777" w:rsidR="00EE3B1E" w:rsidRPr="002277C1" w:rsidRDefault="00EE3B1E" w:rsidP="002277C1">
      <w:pPr>
        <w:spacing w:line="360" w:lineRule="auto"/>
        <w:jc w:val="both"/>
        <w:rPr>
          <w:rFonts w:ascii="Arial" w:eastAsia="Tahoma" w:hAnsi="Arial" w:cs="Arial"/>
        </w:rPr>
      </w:pPr>
      <w:r w:rsidRPr="002277C1">
        <w:rPr>
          <w:rFonts w:ascii="Arial" w:eastAsia="Tahoma" w:hAnsi="Arial" w:cs="Arial"/>
        </w:rPr>
        <w:t>Capital: $_______.</w:t>
      </w:r>
    </w:p>
    <w:p w14:paraId="21596312" w14:textId="77777777" w:rsidR="00EE3B1E" w:rsidRDefault="00EE3B1E" w:rsidP="002277C1">
      <w:pPr>
        <w:spacing w:line="360" w:lineRule="auto"/>
        <w:jc w:val="both"/>
        <w:rPr>
          <w:rFonts w:ascii="Arial" w:eastAsia="Tahoma" w:hAnsi="Arial" w:cs="Arial"/>
        </w:rPr>
      </w:pPr>
      <w:r w:rsidRPr="002277C1">
        <w:rPr>
          <w:rFonts w:ascii="Arial" w:eastAsia="Tahoma" w:hAnsi="Arial" w:cs="Arial"/>
        </w:rPr>
        <w:t>No. participaciones sociales: _____</w:t>
      </w:r>
      <w:bookmarkEnd w:id="5"/>
    </w:p>
    <w:p w14:paraId="7D3A70F1" w14:textId="77777777" w:rsidR="00ED5002" w:rsidRPr="00ED5002" w:rsidRDefault="00ED5002" w:rsidP="002277C1">
      <w:pPr>
        <w:spacing w:line="360" w:lineRule="auto"/>
        <w:jc w:val="both"/>
        <w:rPr>
          <w:rFonts w:ascii="Arial" w:eastAsia="Tahoma" w:hAnsi="Arial" w:cs="Arial"/>
          <w:b/>
        </w:rPr>
      </w:pPr>
      <w:r w:rsidRPr="00ED5002">
        <w:rPr>
          <w:rFonts w:ascii="Arial" w:eastAsia="Tahoma" w:hAnsi="Arial" w:cs="Arial"/>
          <w:b/>
        </w:rPr>
        <w:t>(Se deberán incorporar tant</w:t>
      </w:r>
      <w:r>
        <w:rPr>
          <w:rFonts w:ascii="Arial" w:eastAsia="Tahoma" w:hAnsi="Arial" w:cs="Arial"/>
          <w:b/>
        </w:rPr>
        <w:t>o</w:t>
      </w:r>
      <w:r w:rsidRPr="00ED5002">
        <w:rPr>
          <w:rFonts w:ascii="Arial" w:eastAsia="Tahoma" w:hAnsi="Arial" w:cs="Arial"/>
          <w:b/>
        </w:rPr>
        <w:t>s socios existan en la sociedad con la referencia a la cifra del capital social suscrito y desembolsado y al número de participaciones de las que es titular)</w:t>
      </w:r>
    </w:p>
    <w:p w14:paraId="624B09EE" w14:textId="77777777" w:rsidR="00D91CA0" w:rsidRPr="00D91CA0" w:rsidRDefault="00EE3B1E" w:rsidP="00D91CA0">
      <w:pPr>
        <w:spacing w:before="100" w:beforeAutospacing="1" w:after="100" w:afterAutospacing="1" w:line="360" w:lineRule="auto"/>
        <w:ind w:left="720" w:hanging="720"/>
        <w:jc w:val="both"/>
        <w:rPr>
          <w:rFonts w:ascii="Arial" w:hAnsi="Arial" w:cs="Arial"/>
          <w:lang w:val="es-ES_tradnl"/>
        </w:rPr>
      </w:pPr>
      <w:bookmarkStart w:id="6" w:name="_Hlk79720029"/>
      <w:r w:rsidRPr="00923BA9">
        <w:rPr>
          <w:rFonts w:ascii="Arial" w:hAnsi="Arial" w:cs="Arial"/>
          <w:b/>
          <w:lang w:val="es-ES_tradnl"/>
        </w:rPr>
        <w:t>Artículo</w:t>
      </w:r>
      <w:r w:rsidRPr="00D91CA0">
        <w:rPr>
          <w:rFonts w:ascii="Arial" w:hAnsi="Arial" w:cs="Arial"/>
          <w:lang w:val="es-ES_tradnl"/>
        </w:rPr>
        <w:t xml:space="preserve">: </w:t>
      </w:r>
      <w:r w:rsidR="005C5DD5" w:rsidRPr="00D91CA0">
        <w:rPr>
          <w:rFonts w:ascii="Arial" w:hAnsi="Arial" w:cs="Arial"/>
          <w:lang w:val="es-ES_tradnl"/>
        </w:rPr>
        <w:t xml:space="preserve">Los socios pueden realizar aportaciones no dinerarias, bien al momento de la constitución o como parte del aumento del capital social. </w:t>
      </w:r>
      <w:r w:rsidRPr="00D91CA0">
        <w:rPr>
          <w:rFonts w:ascii="Arial" w:hAnsi="Arial" w:cs="Arial"/>
          <w:lang w:val="es-ES_tradnl"/>
        </w:rPr>
        <w:t>Las aportaciones no dinerarias que se realicen, necesariamente deben ser valoradas económicamente. La valuación de los referidos aportes se realizará de la siguiente manera: ________________________</w:t>
      </w:r>
      <w:r w:rsidR="00D91CA0" w:rsidRPr="00D91CA0">
        <w:rPr>
          <w:rFonts w:ascii="Arial" w:hAnsi="Arial" w:cs="Arial"/>
          <w:lang w:val="es-ES_tradnl"/>
        </w:rPr>
        <w:t>.</w:t>
      </w:r>
    </w:p>
    <w:bookmarkEnd w:id="6"/>
    <w:p w14:paraId="460BD1B9" w14:textId="32CFA072" w:rsidR="00EE3B1E" w:rsidRPr="002277C1" w:rsidRDefault="00EE3B1E" w:rsidP="002277C1">
      <w:pPr>
        <w:spacing w:line="360" w:lineRule="auto"/>
        <w:jc w:val="both"/>
        <w:rPr>
          <w:rFonts w:ascii="Arial" w:eastAsia="Tahoma" w:hAnsi="Arial" w:cs="Arial"/>
          <w:b/>
        </w:rPr>
      </w:pPr>
      <w:r w:rsidRPr="002277C1">
        <w:rPr>
          <w:rFonts w:ascii="Arial" w:eastAsia="Tahoma" w:hAnsi="Arial" w:cs="Arial"/>
        </w:rPr>
        <w:t xml:space="preserve"> (</w:t>
      </w:r>
      <w:r w:rsidRPr="002277C1">
        <w:rPr>
          <w:rFonts w:ascii="Arial" w:eastAsia="Tahoma" w:hAnsi="Arial" w:cs="Arial"/>
          <w:b/>
        </w:rPr>
        <w:t>Los socios deberán ponerse de acuerdo y, por consiguiente, determinar en los estatutos los métodos para la valoración económica de los bienes y derechos que se aporten</w:t>
      </w:r>
      <w:r w:rsidR="00A1394C" w:rsidRPr="002277C1">
        <w:rPr>
          <w:rFonts w:ascii="Arial" w:eastAsia="Tahoma" w:hAnsi="Arial" w:cs="Arial"/>
          <w:b/>
        </w:rPr>
        <w:t>,</w:t>
      </w:r>
      <w:r w:rsidR="006F25FC" w:rsidRPr="002277C1">
        <w:rPr>
          <w:rFonts w:ascii="Arial" w:eastAsia="Tahoma" w:hAnsi="Arial" w:cs="Arial"/>
          <w:b/>
        </w:rPr>
        <w:t xml:space="preserve"> así como el concepto en el que se realizan </w:t>
      </w:r>
      <w:r w:rsidR="00A1394C" w:rsidRPr="002277C1">
        <w:rPr>
          <w:rFonts w:ascii="Arial" w:eastAsia="Tahoma" w:hAnsi="Arial" w:cs="Arial"/>
          <w:b/>
        </w:rPr>
        <w:t>los mismos</w:t>
      </w:r>
      <w:r w:rsidRPr="002277C1">
        <w:rPr>
          <w:rFonts w:ascii="Arial" w:eastAsia="Tahoma" w:hAnsi="Arial" w:cs="Arial"/>
          <w:b/>
        </w:rPr>
        <w:t>)</w:t>
      </w:r>
    </w:p>
    <w:p w14:paraId="4E798FEE" w14:textId="3CB79A50" w:rsidR="006F25FC" w:rsidRPr="00D91CA0" w:rsidRDefault="00007BC5"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006F25FC" w:rsidRPr="00D91CA0">
        <w:rPr>
          <w:rFonts w:ascii="Arial" w:hAnsi="Arial" w:cs="Arial"/>
          <w:lang w:val="es-ES_tradnl"/>
        </w:rPr>
        <w:t xml:space="preserve">: </w:t>
      </w:r>
      <w:r w:rsidR="00D61A3C" w:rsidRPr="00917603">
        <w:rPr>
          <w:rFonts w:ascii="Arial" w:hAnsi="Arial" w:cs="Arial"/>
          <w:color w:val="000000" w:themeColor="text1"/>
          <w:lang w:eastAsia="es-ES"/>
        </w:rPr>
        <w:t>Se pueden transmitir las participaciones sociales por actos inter vivos, onerosos o gratuitos, entre los socios o a terceros si estos emiten su consentimiento por escrito</w:t>
      </w:r>
      <w:r w:rsidR="006F25FC" w:rsidRPr="00917603">
        <w:rPr>
          <w:rFonts w:ascii="Arial" w:hAnsi="Arial" w:cs="Arial"/>
          <w:color w:val="000000" w:themeColor="text1"/>
          <w:lang w:val="es-ES_tradnl"/>
        </w:rPr>
        <w:t xml:space="preserve">. </w:t>
      </w:r>
      <w:bookmarkStart w:id="7" w:name="_Hlk79720815"/>
      <w:r w:rsidR="006F25FC" w:rsidRPr="00D91CA0">
        <w:rPr>
          <w:rFonts w:ascii="Arial" w:hAnsi="Arial" w:cs="Arial"/>
          <w:lang w:val="es-ES_tradnl"/>
        </w:rPr>
        <w:t>En ambos casos se requiere la adopción del acuerdo en Junta General de socios de conformidad co</w:t>
      </w:r>
      <w:r w:rsidR="00C33F46" w:rsidRPr="00D91CA0">
        <w:rPr>
          <w:rFonts w:ascii="Arial" w:hAnsi="Arial" w:cs="Arial"/>
          <w:lang w:val="es-ES_tradnl"/>
        </w:rPr>
        <w:t>n</w:t>
      </w:r>
      <w:r w:rsidR="006F25FC" w:rsidRPr="00D91CA0">
        <w:rPr>
          <w:rFonts w:ascii="Arial" w:hAnsi="Arial" w:cs="Arial"/>
          <w:lang w:val="es-ES_tradnl"/>
        </w:rPr>
        <w:t xml:space="preserve"> lo establec</w:t>
      </w:r>
      <w:r w:rsidR="00A1394C" w:rsidRPr="00D91CA0">
        <w:rPr>
          <w:rFonts w:ascii="Arial" w:hAnsi="Arial" w:cs="Arial"/>
          <w:lang w:val="es-ES_tradnl"/>
        </w:rPr>
        <w:t>ido en los presentes estatutos y en</w:t>
      </w:r>
      <w:r w:rsidR="006F25FC" w:rsidRPr="00D91CA0">
        <w:rPr>
          <w:rFonts w:ascii="Arial" w:hAnsi="Arial" w:cs="Arial"/>
          <w:lang w:val="es-ES_tradnl"/>
        </w:rPr>
        <w:t xml:space="preserve"> la legislación vigente</w:t>
      </w:r>
      <w:bookmarkEnd w:id="7"/>
      <w:r w:rsidR="006F25FC" w:rsidRPr="00D91CA0">
        <w:rPr>
          <w:rFonts w:ascii="Arial" w:hAnsi="Arial" w:cs="Arial"/>
          <w:lang w:val="es-ES_tradnl"/>
        </w:rPr>
        <w:t>.</w:t>
      </w:r>
    </w:p>
    <w:p w14:paraId="2893829E" w14:textId="4F8A5649" w:rsidR="00007BC5" w:rsidRPr="00D91CA0" w:rsidRDefault="00007BC5" w:rsidP="00923BA9">
      <w:pPr>
        <w:spacing w:before="100" w:beforeAutospacing="1" w:after="100" w:afterAutospacing="1" w:line="360" w:lineRule="auto"/>
        <w:ind w:left="720" w:hanging="720"/>
        <w:jc w:val="both"/>
        <w:rPr>
          <w:rFonts w:ascii="Arial" w:hAnsi="Arial" w:cs="Arial"/>
          <w:lang w:val="es-ES_tradnl"/>
        </w:rPr>
      </w:pPr>
      <w:bookmarkStart w:id="8" w:name="_Hlk79720901"/>
      <w:r w:rsidRPr="00601BF8">
        <w:rPr>
          <w:rFonts w:ascii="Arial" w:hAnsi="Arial" w:cs="Arial"/>
          <w:b/>
          <w:lang w:val="es-ES_tradnl"/>
        </w:rPr>
        <w:t>Artículo</w:t>
      </w:r>
      <w:r w:rsidRPr="00D91CA0">
        <w:rPr>
          <w:rFonts w:ascii="Arial" w:hAnsi="Arial" w:cs="Arial"/>
          <w:lang w:val="es-ES_tradnl"/>
        </w:rPr>
        <w:t>:</w:t>
      </w:r>
      <w:r w:rsidR="00881B50" w:rsidRPr="00D91CA0">
        <w:rPr>
          <w:rFonts w:ascii="Arial" w:hAnsi="Arial" w:cs="Arial"/>
          <w:lang w:val="es-ES_tradnl"/>
        </w:rPr>
        <w:t xml:space="preserve"> </w:t>
      </w:r>
      <w:r w:rsidR="00BD66AB" w:rsidRPr="00D91CA0">
        <w:rPr>
          <w:rFonts w:ascii="Arial" w:hAnsi="Arial" w:cs="Arial"/>
          <w:lang w:val="es-ES_tradnl"/>
        </w:rPr>
        <w:t xml:space="preserve">El socio que pretenda realizar la transmisión de su participación </w:t>
      </w:r>
      <w:r w:rsidR="00923BA9" w:rsidRPr="00D91CA0">
        <w:rPr>
          <w:rFonts w:ascii="Arial" w:hAnsi="Arial" w:cs="Arial"/>
          <w:lang w:val="es-ES_tradnl"/>
        </w:rPr>
        <w:t xml:space="preserve">al resto de los socios </w:t>
      </w:r>
      <w:r w:rsidR="00BD66AB" w:rsidRPr="00D91CA0">
        <w:rPr>
          <w:rFonts w:ascii="Arial" w:hAnsi="Arial" w:cs="Arial"/>
          <w:lang w:val="es-ES_tradnl"/>
        </w:rPr>
        <w:t>comunicará</w:t>
      </w:r>
      <w:r w:rsidR="00A1394C" w:rsidRPr="00D91CA0">
        <w:rPr>
          <w:rFonts w:ascii="Arial" w:hAnsi="Arial" w:cs="Arial"/>
          <w:lang w:val="es-ES_tradnl"/>
        </w:rPr>
        <w:t xml:space="preserve"> su intención</w:t>
      </w:r>
      <w:r w:rsidR="00923BA9" w:rsidRPr="00923BA9">
        <w:rPr>
          <w:rFonts w:ascii="Arial" w:hAnsi="Arial" w:cs="Arial"/>
          <w:lang w:val="es-ES_tradnl"/>
        </w:rPr>
        <w:t xml:space="preserve"> </w:t>
      </w:r>
      <w:r w:rsidR="00923BA9" w:rsidRPr="00D91CA0">
        <w:rPr>
          <w:rFonts w:ascii="Arial" w:hAnsi="Arial" w:cs="Arial"/>
          <w:lang w:val="es-ES_tradnl"/>
        </w:rPr>
        <w:t>por escrito</w:t>
      </w:r>
      <w:bookmarkStart w:id="9" w:name="_Hlk79722557"/>
      <w:r w:rsidR="00923BA9">
        <w:rPr>
          <w:rFonts w:ascii="Arial" w:hAnsi="Arial" w:cs="Arial"/>
          <w:lang w:val="es-ES_tradnl"/>
        </w:rPr>
        <w:t xml:space="preserve"> de modo </w:t>
      </w:r>
      <w:r w:rsidR="00033378" w:rsidRPr="00917603">
        <w:rPr>
          <w:rFonts w:ascii="Arial" w:hAnsi="Arial" w:cs="Arial"/>
          <w:color w:val="000000" w:themeColor="text1"/>
          <w:lang w:eastAsia="es-ES"/>
        </w:rPr>
        <w:t>que permita acreditar su recepción</w:t>
      </w:r>
      <w:bookmarkEnd w:id="9"/>
      <w:r w:rsidR="00585499" w:rsidRPr="00D91CA0">
        <w:rPr>
          <w:rFonts w:ascii="Arial" w:hAnsi="Arial" w:cs="Arial"/>
          <w:lang w:val="es-ES_tradnl"/>
        </w:rPr>
        <w:t>. La referida comunicación la realizará a</w:t>
      </w:r>
      <w:r w:rsidR="00BD66AB" w:rsidRPr="00D91CA0">
        <w:rPr>
          <w:rFonts w:ascii="Arial" w:hAnsi="Arial" w:cs="Arial"/>
          <w:lang w:val="es-ES_tradnl"/>
        </w:rPr>
        <w:t xml:space="preserve"> través del órgano de administración</w:t>
      </w:r>
      <w:r w:rsidR="00585499" w:rsidRPr="00D91CA0">
        <w:rPr>
          <w:rFonts w:ascii="Arial" w:hAnsi="Arial" w:cs="Arial"/>
          <w:lang w:val="es-ES_tradnl"/>
        </w:rPr>
        <w:t xml:space="preserve">, para que, en un plazo de </w:t>
      </w:r>
      <w:r w:rsidRPr="00D91CA0">
        <w:rPr>
          <w:rFonts w:ascii="Arial" w:hAnsi="Arial" w:cs="Arial"/>
          <w:lang w:val="es-ES_tradnl"/>
        </w:rPr>
        <w:t>quince (</w:t>
      </w:r>
      <w:r w:rsidR="00585499" w:rsidRPr="00D91CA0">
        <w:rPr>
          <w:rFonts w:ascii="Arial" w:hAnsi="Arial" w:cs="Arial"/>
          <w:lang w:val="es-ES_tradnl"/>
        </w:rPr>
        <w:t>15</w:t>
      </w:r>
      <w:r w:rsidRPr="00D91CA0">
        <w:rPr>
          <w:rFonts w:ascii="Arial" w:hAnsi="Arial" w:cs="Arial"/>
          <w:lang w:val="es-ES_tradnl"/>
        </w:rPr>
        <w:t xml:space="preserve">) días </w:t>
      </w:r>
      <w:r w:rsidR="00585499" w:rsidRPr="00D91CA0">
        <w:rPr>
          <w:rFonts w:ascii="Arial" w:hAnsi="Arial" w:cs="Arial"/>
          <w:lang w:val="es-ES_tradnl"/>
        </w:rPr>
        <w:t xml:space="preserve">hábiles, a partir de la emisión de la comunicación, manifiesten su interés en adquirirlas. </w:t>
      </w:r>
    </w:p>
    <w:p w14:paraId="3E06A31E" w14:textId="77777777" w:rsidR="00BD66AB" w:rsidRPr="00D91CA0" w:rsidRDefault="00007BC5"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lastRenderedPageBreak/>
        <w:t>Artículo</w:t>
      </w:r>
      <w:r w:rsidRPr="00D91CA0">
        <w:rPr>
          <w:rFonts w:ascii="Arial" w:hAnsi="Arial" w:cs="Arial"/>
          <w:lang w:val="es-ES_tradnl"/>
        </w:rPr>
        <w:t>:</w:t>
      </w:r>
      <w:r w:rsidR="00881B50" w:rsidRPr="00D91CA0">
        <w:rPr>
          <w:rFonts w:ascii="Arial" w:hAnsi="Arial" w:cs="Arial"/>
          <w:lang w:val="es-ES_tradnl"/>
        </w:rPr>
        <w:t xml:space="preserve"> </w:t>
      </w:r>
      <w:r w:rsidR="00585499" w:rsidRPr="00D91CA0">
        <w:rPr>
          <w:rFonts w:ascii="Arial" w:hAnsi="Arial" w:cs="Arial"/>
          <w:lang w:val="es-ES_tradnl"/>
        </w:rPr>
        <w:t xml:space="preserve">Transcurrido este período de tiempo, </w:t>
      </w:r>
      <w:r w:rsidR="00881B50" w:rsidRPr="00D91CA0">
        <w:rPr>
          <w:rFonts w:ascii="Arial" w:hAnsi="Arial" w:cs="Arial"/>
          <w:lang w:val="es-ES_tradnl"/>
        </w:rPr>
        <w:t xml:space="preserve">si fueran varios </w:t>
      </w:r>
      <w:r w:rsidR="00585499" w:rsidRPr="00D91CA0">
        <w:rPr>
          <w:rFonts w:ascii="Arial" w:hAnsi="Arial" w:cs="Arial"/>
          <w:lang w:val="es-ES_tradnl"/>
        </w:rPr>
        <w:t>los socios</w:t>
      </w:r>
      <w:r w:rsidR="00881B50" w:rsidRPr="00D91CA0">
        <w:rPr>
          <w:rFonts w:ascii="Arial" w:hAnsi="Arial" w:cs="Arial"/>
          <w:lang w:val="es-ES_tradnl"/>
        </w:rPr>
        <w:t xml:space="preserve"> interesados en adquirir las participaciones</w:t>
      </w:r>
      <w:r w:rsidR="00585499" w:rsidRPr="00D91CA0">
        <w:rPr>
          <w:rFonts w:ascii="Arial" w:hAnsi="Arial" w:cs="Arial"/>
          <w:lang w:val="es-ES_tradnl"/>
        </w:rPr>
        <w:t xml:space="preserve"> se distribuyen entre ellos a prorrata en correspondencia con la participación que posean en el capital social.</w:t>
      </w:r>
    </w:p>
    <w:p w14:paraId="1FAC86D3" w14:textId="77777777" w:rsidR="00740F7B" w:rsidRPr="00D91CA0" w:rsidRDefault="00007BC5" w:rsidP="00D91CA0">
      <w:pPr>
        <w:spacing w:before="100" w:beforeAutospacing="1" w:after="100" w:afterAutospacing="1" w:line="360" w:lineRule="auto"/>
        <w:ind w:left="720" w:hanging="720"/>
        <w:jc w:val="both"/>
        <w:rPr>
          <w:rFonts w:ascii="Arial" w:hAnsi="Arial" w:cs="Arial"/>
          <w:lang w:val="es-ES_tradnl"/>
        </w:rPr>
      </w:pPr>
      <w:bookmarkStart w:id="10" w:name="_Hlk79721243"/>
      <w:bookmarkEnd w:id="8"/>
      <w:r w:rsidRPr="00601BF8">
        <w:rPr>
          <w:rFonts w:ascii="Arial" w:hAnsi="Arial" w:cs="Arial"/>
          <w:b/>
          <w:lang w:val="es-ES_tradnl"/>
        </w:rPr>
        <w:t>Artículo</w:t>
      </w:r>
      <w:r w:rsidRPr="00D91CA0">
        <w:rPr>
          <w:rFonts w:ascii="Arial" w:hAnsi="Arial" w:cs="Arial"/>
          <w:lang w:val="es-ES_tradnl"/>
        </w:rPr>
        <w:t>:</w:t>
      </w:r>
      <w:r w:rsidR="00881B50" w:rsidRPr="00D91CA0">
        <w:rPr>
          <w:rFonts w:ascii="Arial" w:hAnsi="Arial" w:cs="Arial"/>
          <w:lang w:val="es-ES_tradnl"/>
        </w:rPr>
        <w:t xml:space="preserve"> </w:t>
      </w:r>
      <w:r w:rsidR="006F25FC" w:rsidRPr="00D91CA0">
        <w:rPr>
          <w:rFonts w:ascii="Arial" w:hAnsi="Arial" w:cs="Arial"/>
          <w:lang w:val="es-ES_tradnl"/>
        </w:rPr>
        <w:t>Si todos o alguno (s) de los socios decide (n) no ejercitar el derecho de adquisición preferente, el socio tra</w:t>
      </w:r>
      <w:r w:rsidR="00585499" w:rsidRPr="00D91CA0">
        <w:rPr>
          <w:rFonts w:ascii="Arial" w:hAnsi="Arial" w:cs="Arial"/>
          <w:lang w:val="es-ES_tradnl"/>
        </w:rPr>
        <w:t>n</w:t>
      </w:r>
      <w:r w:rsidR="006F25FC" w:rsidRPr="00D91CA0">
        <w:rPr>
          <w:rFonts w:ascii="Arial" w:hAnsi="Arial" w:cs="Arial"/>
          <w:lang w:val="es-ES_tradnl"/>
        </w:rPr>
        <w:t xml:space="preserve">smitente podrá </w:t>
      </w:r>
      <w:r w:rsidR="00BD66AB" w:rsidRPr="00D91CA0">
        <w:rPr>
          <w:rFonts w:ascii="Arial" w:hAnsi="Arial" w:cs="Arial"/>
          <w:lang w:val="es-ES_tradnl"/>
        </w:rPr>
        <w:t xml:space="preserve">transmitir su (s) </w:t>
      </w:r>
      <w:r w:rsidRPr="00D91CA0">
        <w:rPr>
          <w:rFonts w:ascii="Arial" w:hAnsi="Arial" w:cs="Arial"/>
          <w:lang w:val="es-ES_tradnl"/>
        </w:rPr>
        <w:t>participación</w:t>
      </w:r>
      <w:r w:rsidR="00BD66AB" w:rsidRPr="00D91CA0">
        <w:rPr>
          <w:rFonts w:ascii="Arial" w:hAnsi="Arial" w:cs="Arial"/>
          <w:lang w:val="es-ES_tradnl"/>
        </w:rPr>
        <w:t xml:space="preserve"> (es) social (es)</w:t>
      </w:r>
      <w:r w:rsidR="006F25FC" w:rsidRPr="00D91CA0">
        <w:rPr>
          <w:rFonts w:ascii="Arial" w:hAnsi="Arial" w:cs="Arial"/>
          <w:lang w:val="es-ES_tradnl"/>
        </w:rPr>
        <w:t xml:space="preserve"> a</w:t>
      </w:r>
      <w:r w:rsidR="00740F7B" w:rsidRPr="00D91CA0">
        <w:rPr>
          <w:rFonts w:ascii="Arial" w:hAnsi="Arial" w:cs="Arial"/>
          <w:lang w:val="es-ES_tradnl"/>
        </w:rPr>
        <w:t xml:space="preserve"> un t</w:t>
      </w:r>
      <w:r w:rsidR="006F25FC" w:rsidRPr="00D91CA0">
        <w:rPr>
          <w:rFonts w:ascii="Arial" w:hAnsi="Arial" w:cs="Arial"/>
          <w:lang w:val="es-ES_tradnl"/>
        </w:rPr>
        <w:t>ercero</w:t>
      </w:r>
      <w:r w:rsidR="00740F7B" w:rsidRPr="00D91CA0">
        <w:rPr>
          <w:rFonts w:ascii="Arial" w:hAnsi="Arial" w:cs="Arial"/>
          <w:lang w:val="es-ES_tradnl"/>
        </w:rPr>
        <w:t xml:space="preserve">. </w:t>
      </w:r>
    </w:p>
    <w:p w14:paraId="46B7B848" w14:textId="77777777" w:rsidR="00740F7B" w:rsidRPr="00D91CA0" w:rsidRDefault="00740F7B"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Pr="00D91CA0">
        <w:rPr>
          <w:rFonts w:ascii="Arial" w:hAnsi="Arial" w:cs="Arial"/>
          <w:lang w:val="es-ES_tradnl"/>
        </w:rPr>
        <w:t xml:space="preserve">: De conformidad con lo dispuesto en el artículo anterior, se someterá a la aprobación de la Junta General de Socios la intención del socio transmitente de trasmitir su (s) participación (es) social a un tercero.  </w:t>
      </w:r>
    </w:p>
    <w:p w14:paraId="11256A2A" w14:textId="091D1F24" w:rsidR="009E1E21" w:rsidRPr="00D91CA0" w:rsidRDefault="00007BC5"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Pr="00D91CA0">
        <w:rPr>
          <w:rFonts w:ascii="Arial" w:hAnsi="Arial" w:cs="Arial"/>
          <w:lang w:val="es-ES_tradnl"/>
        </w:rPr>
        <w:t>:</w:t>
      </w:r>
      <w:r w:rsidR="00740F7B" w:rsidRPr="00D91CA0">
        <w:rPr>
          <w:rFonts w:ascii="Arial" w:hAnsi="Arial" w:cs="Arial"/>
          <w:lang w:val="es-ES_tradnl"/>
        </w:rPr>
        <w:t xml:space="preserve"> </w:t>
      </w:r>
      <w:r w:rsidR="00BD66AB" w:rsidRPr="00D91CA0">
        <w:rPr>
          <w:rFonts w:ascii="Arial" w:hAnsi="Arial" w:cs="Arial"/>
          <w:lang w:val="es-ES_tradnl"/>
        </w:rPr>
        <w:t>En caso de transmisión de las participaciones sociales e</w:t>
      </w:r>
      <w:r w:rsidR="006F25FC" w:rsidRPr="00D91CA0">
        <w:rPr>
          <w:rFonts w:ascii="Arial" w:hAnsi="Arial" w:cs="Arial"/>
          <w:lang w:val="es-ES_tradnl"/>
        </w:rPr>
        <w:t>l valor de l</w:t>
      </w:r>
      <w:r w:rsidR="00BD66AB" w:rsidRPr="00D91CA0">
        <w:rPr>
          <w:rFonts w:ascii="Arial" w:hAnsi="Arial" w:cs="Arial"/>
          <w:lang w:val="es-ES_tradnl"/>
        </w:rPr>
        <w:t>as</w:t>
      </w:r>
      <w:r w:rsidR="00923BA9">
        <w:rPr>
          <w:rFonts w:ascii="Arial" w:hAnsi="Arial" w:cs="Arial"/>
          <w:lang w:val="es-ES_tradnl"/>
        </w:rPr>
        <w:t xml:space="preserve"> </w:t>
      </w:r>
      <w:r w:rsidR="00BD66AB" w:rsidRPr="00D91CA0">
        <w:rPr>
          <w:rFonts w:ascii="Arial" w:hAnsi="Arial" w:cs="Arial"/>
          <w:lang w:val="es-ES_tradnl"/>
        </w:rPr>
        <w:t>mismas</w:t>
      </w:r>
      <w:r w:rsidR="00585499" w:rsidRPr="00D91CA0">
        <w:rPr>
          <w:rFonts w:ascii="Arial" w:hAnsi="Arial" w:cs="Arial"/>
          <w:lang w:val="es-ES_tradnl"/>
        </w:rPr>
        <w:t xml:space="preserve"> y demás condiciones se expresan en la oferta</w:t>
      </w:r>
      <w:r w:rsidR="00BD66AB" w:rsidRPr="00D91CA0">
        <w:rPr>
          <w:rFonts w:ascii="Arial" w:hAnsi="Arial" w:cs="Arial"/>
          <w:lang w:val="es-ES_tradnl"/>
        </w:rPr>
        <w:t>.</w:t>
      </w:r>
    </w:p>
    <w:p w14:paraId="7198B91C" w14:textId="26047A6D" w:rsidR="00BD66AB" w:rsidRDefault="00007BC5"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Pr="00D91CA0">
        <w:rPr>
          <w:rFonts w:ascii="Arial" w:hAnsi="Arial" w:cs="Arial"/>
          <w:lang w:val="es-ES_tradnl"/>
        </w:rPr>
        <w:t>:</w:t>
      </w:r>
      <w:r w:rsidR="00740F7B" w:rsidRPr="00D91CA0">
        <w:rPr>
          <w:rFonts w:ascii="Arial" w:hAnsi="Arial" w:cs="Arial"/>
          <w:lang w:val="es-ES_tradnl"/>
        </w:rPr>
        <w:t xml:space="preserve"> </w:t>
      </w:r>
      <w:r w:rsidR="00BD66AB" w:rsidRPr="00D91CA0">
        <w:rPr>
          <w:rFonts w:ascii="Arial" w:hAnsi="Arial" w:cs="Arial"/>
          <w:lang w:val="es-ES_tradnl"/>
        </w:rPr>
        <w:t xml:space="preserve">Toda transmisión de las participaciones sociales implica una </w:t>
      </w:r>
      <w:r w:rsidR="00740F7B" w:rsidRPr="00D91CA0">
        <w:rPr>
          <w:rFonts w:ascii="Arial" w:hAnsi="Arial" w:cs="Arial"/>
          <w:lang w:val="es-ES_tradnl"/>
        </w:rPr>
        <w:t>modificación</w:t>
      </w:r>
      <w:r w:rsidR="00BD66AB" w:rsidRPr="00D91CA0">
        <w:rPr>
          <w:rFonts w:ascii="Arial" w:hAnsi="Arial" w:cs="Arial"/>
          <w:lang w:val="es-ES_tradnl"/>
        </w:rPr>
        <w:t xml:space="preserve"> estatutaria que deberá realizarse cumpliendo con lo que en este sentido se establece en las disposiciones legales vigentes.</w:t>
      </w:r>
      <w:bookmarkEnd w:id="10"/>
    </w:p>
    <w:p w14:paraId="10F51C8D" w14:textId="0D81692E" w:rsidR="00696664" w:rsidRPr="00696664" w:rsidRDefault="00696664" w:rsidP="00696664">
      <w:pPr>
        <w:spacing w:before="100" w:beforeAutospacing="1" w:after="100" w:afterAutospacing="1" w:line="360" w:lineRule="auto"/>
        <w:ind w:left="720" w:hanging="720"/>
        <w:jc w:val="both"/>
        <w:rPr>
          <w:rFonts w:ascii="Arial" w:hAnsi="Arial" w:cs="Arial"/>
          <w:b/>
          <w:lang w:val="es-ES_tradnl"/>
        </w:rPr>
      </w:pPr>
      <w:bookmarkStart w:id="11" w:name="_Hlk79722640"/>
      <w:r>
        <w:rPr>
          <w:rFonts w:ascii="Arial" w:hAnsi="Arial" w:cs="Arial"/>
          <w:b/>
          <w:lang w:val="es-ES_tradnl"/>
        </w:rPr>
        <w:t>Artículo</w:t>
      </w:r>
      <w:r w:rsidRPr="00696664">
        <w:rPr>
          <w:rFonts w:ascii="Arial" w:hAnsi="Arial" w:cs="Arial"/>
          <w:b/>
          <w:lang w:val="es-ES_tradnl"/>
        </w:rPr>
        <w:t xml:space="preserve">: </w:t>
      </w:r>
      <w:r w:rsidRPr="00696664">
        <w:rPr>
          <w:rFonts w:ascii="Arial" w:hAnsi="Arial" w:cs="Arial"/>
          <w:lang w:val="es-ES_tradnl"/>
        </w:rPr>
        <w:t>El aumento del capital social se realiza por creación de nuevas participaciones sociales o por elevación del valor nominal de las ya existentes.</w:t>
      </w:r>
    </w:p>
    <w:p w14:paraId="1CF8F2B5" w14:textId="66530EF8" w:rsidR="00696664" w:rsidRPr="00696664" w:rsidRDefault="00696664" w:rsidP="00696664">
      <w:pPr>
        <w:spacing w:before="100" w:beforeAutospacing="1" w:after="100" w:afterAutospacing="1" w:line="360" w:lineRule="auto"/>
        <w:ind w:left="720" w:hanging="720"/>
        <w:jc w:val="both"/>
        <w:rPr>
          <w:rFonts w:ascii="Arial" w:hAnsi="Arial" w:cs="Arial"/>
          <w:b/>
          <w:lang w:val="es-ES_tradnl"/>
        </w:rPr>
      </w:pPr>
      <w:r>
        <w:rPr>
          <w:rFonts w:ascii="Arial" w:hAnsi="Arial" w:cs="Arial"/>
          <w:b/>
          <w:lang w:val="es-ES_tradnl"/>
        </w:rPr>
        <w:t xml:space="preserve">Artículo: </w:t>
      </w:r>
      <w:r w:rsidRPr="00696664">
        <w:rPr>
          <w:rFonts w:ascii="Arial" w:hAnsi="Arial" w:cs="Arial"/>
          <w:lang w:val="es-ES_tradnl"/>
        </w:rPr>
        <w:t>La reducción del capital social se realiza mediante la disminución del valor nominal de las participaciones sociales, su amortización o su agrupación.</w:t>
      </w:r>
    </w:p>
    <w:p w14:paraId="2357B5BD" w14:textId="77777777" w:rsidR="00923BA9" w:rsidRDefault="00696664" w:rsidP="00696664">
      <w:pPr>
        <w:spacing w:before="100" w:beforeAutospacing="1" w:after="100" w:afterAutospacing="1" w:line="360" w:lineRule="auto"/>
        <w:ind w:left="720" w:hanging="720"/>
        <w:jc w:val="both"/>
        <w:rPr>
          <w:rFonts w:ascii="Arial" w:hAnsi="Arial" w:cs="Arial"/>
          <w:lang w:val="es-ES_tradnl"/>
        </w:rPr>
      </w:pPr>
      <w:r>
        <w:rPr>
          <w:rFonts w:ascii="Arial" w:hAnsi="Arial" w:cs="Arial"/>
          <w:b/>
          <w:lang w:val="es-ES_tradnl"/>
        </w:rPr>
        <w:t xml:space="preserve">Artículo: </w:t>
      </w:r>
      <w:r w:rsidRPr="00696664">
        <w:rPr>
          <w:rFonts w:ascii="Arial" w:hAnsi="Arial" w:cs="Arial"/>
          <w:lang w:val="es-ES_tradnl"/>
        </w:rPr>
        <w:t xml:space="preserve">El aumento </w:t>
      </w:r>
      <w:r>
        <w:rPr>
          <w:rFonts w:ascii="Arial" w:hAnsi="Arial" w:cs="Arial"/>
          <w:lang w:val="es-ES_tradnl"/>
        </w:rPr>
        <w:t xml:space="preserve">y la reducción </w:t>
      </w:r>
      <w:r w:rsidRPr="00696664">
        <w:rPr>
          <w:rFonts w:ascii="Arial" w:hAnsi="Arial" w:cs="Arial"/>
          <w:lang w:val="es-ES_tradnl"/>
        </w:rPr>
        <w:t>del capital social se acuerda por la Junta General de Socios por_______________</w:t>
      </w:r>
      <w:r w:rsidR="00923BA9">
        <w:rPr>
          <w:rFonts w:ascii="Arial" w:hAnsi="Arial" w:cs="Arial"/>
          <w:lang w:val="es-ES_tradnl"/>
        </w:rPr>
        <w:t>.</w:t>
      </w:r>
    </w:p>
    <w:p w14:paraId="66CEFA22" w14:textId="7F345CC0" w:rsidR="00696664" w:rsidRDefault="00696664" w:rsidP="00696664">
      <w:pPr>
        <w:spacing w:before="100" w:beforeAutospacing="1" w:after="100" w:afterAutospacing="1" w:line="360" w:lineRule="auto"/>
        <w:ind w:left="720" w:hanging="720"/>
        <w:jc w:val="both"/>
        <w:rPr>
          <w:rFonts w:ascii="Arial" w:hAnsi="Arial" w:cs="Arial"/>
          <w:b/>
          <w:lang w:val="es-ES_tradnl"/>
        </w:rPr>
      </w:pPr>
      <w:r w:rsidRPr="00696664">
        <w:rPr>
          <w:rFonts w:ascii="Arial" w:hAnsi="Arial" w:cs="Arial"/>
          <w:b/>
          <w:lang w:val="es-ES_tradnl"/>
        </w:rPr>
        <w:t xml:space="preserve"> (</w:t>
      </w:r>
      <w:r w:rsidR="00923BA9">
        <w:rPr>
          <w:rFonts w:ascii="Arial" w:hAnsi="Arial" w:cs="Arial"/>
          <w:b/>
          <w:lang w:val="es-ES_tradnl"/>
        </w:rPr>
        <w:t>P</w:t>
      </w:r>
      <w:r w:rsidRPr="00696664">
        <w:rPr>
          <w:rFonts w:ascii="Arial" w:hAnsi="Arial" w:cs="Arial"/>
          <w:b/>
          <w:lang w:val="es-ES_tradnl"/>
        </w:rPr>
        <w:t>ara lo cual se requiere que el acuerdo se adopte bien por mayoría cualificada o unanimidad conforme lo dispone la legislación vigente)</w:t>
      </w:r>
    </w:p>
    <w:p w14:paraId="16D73A46" w14:textId="59F34557" w:rsidR="00923BA9" w:rsidRDefault="00923BA9" w:rsidP="00696664">
      <w:pPr>
        <w:spacing w:before="100" w:beforeAutospacing="1" w:after="100" w:afterAutospacing="1" w:line="360" w:lineRule="auto"/>
        <w:ind w:left="720" w:hanging="720"/>
        <w:jc w:val="both"/>
        <w:rPr>
          <w:rFonts w:ascii="Arial" w:hAnsi="Arial" w:cs="Arial"/>
          <w:b/>
          <w:lang w:val="es-ES_tradnl"/>
        </w:rPr>
      </w:pPr>
    </w:p>
    <w:bookmarkEnd w:id="11"/>
    <w:p w14:paraId="7A7B49E6" w14:textId="77777777" w:rsidR="00696664" w:rsidRPr="00D33995" w:rsidRDefault="00696664" w:rsidP="00696664">
      <w:pPr>
        <w:spacing w:line="276" w:lineRule="auto"/>
        <w:jc w:val="both"/>
        <w:rPr>
          <w:rFonts w:ascii="Arial" w:eastAsia="Calibri" w:hAnsi="Arial" w:cs="Arial"/>
          <w:lang w:val="es-ES"/>
        </w:rPr>
      </w:pPr>
    </w:p>
    <w:p w14:paraId="5FC651F9" w14:textId="77777777" w:rsidR="00601BF8" w:rsidRDefault="00B7392F" w:rsidP="002277C1">
      <w:pPr>
        <w:spacing w:line="360" w:lineRule="auto"/>
        <w:jc w:val="center"/>
        <w:rPr>
          <w:rFonts w:ascii="Arial" w:hAnsi="Arial" w:cs="Arial"/>
          <w:b/>
        </w:rPr>
      </w:pPr>
      <w:r w:rsidRPr="002277C1">
        <w:rPr>
          <w:rFonts w:ascii="Arial" w:hAnsi="Arial" w:cs="Arial"/>
          <w:b/>
        </w:rPr>
        <w:lastRenderedPageBreak/>
        <w:t xml:space="preserve">CAPITULO III. </w:t>
      </w:r>
    </w:p>
    <w:p w14:paraId="72A9E935" w14:textId="0EBABE34" w:rsidR="00BB345B" w:rsidRPr="002277C1" w:rsidRDefault="00613B0B" w:rsidP="002277C1">
      <w:pPr>
        <w:spacing w:line="360" w:lineRule="auto"/>
        <w:jc w:val="center"/>
        <w:rPr>
          <w:rFonts w:ascii="Arial" w:hAnsi="Arial" w:cs="Arial"/>
          <w:b/>
        </w:rPr>
      </w:pPr>
      <w:r>
        <w:rPr>
          <w:rFonts w:ascii="Arial" w:hAnsi="Arial" w:cs="Arial"/>
          <w:b/>
        </w:rPr>
        <w:t>ÓRGANOS SOCIALES</w:t>
      </w:r>
    </w:p>
    <w:p w14:paraId="7DFE25AB" w14:textId="42E49107" w:rsidR="00D91CA0" w:rsidRDefault="00740F7B" w:rsidP="00D91CA0">
      <w:pPr>
        <w:spacing w:before="100" w:beforeAutospacing="1" w:after="100" w:afterAutospacing="1" w:line="360" w:lineRule="auto"/>
        <w:ind w:left="720" w:hanging="720"/>
        <w:jc w:val="both"/>
        <w:rPr>
          <w:rFonts w:ascii="Arial" w:hAnsi="Arial" w:cs="Arial"/>
        </w:rPr>
      </w:pPr>
      <w:r w:rsidRPr="00601BF8">
        <w:rPr>
          <w:rFonts w:ascii="Arial" w:hAnsi="Arial" w:cs="Arial"/>
          <w:b/>
          <w:lang w:val="es-ES_tradnl"/>
        </w:rPr>
        <w:t>Artículo</w:t>
      </w:r>
      <w:r w:rsidRPr="00D91CA0">
        <w:rPr>
          <w:rFonts w:ascii="Arial" w:hAnsi="Arial" w:cs="Arial"/>
          <w:lang w:val="es-ES_tradnl"/>
        </w:rPr>
        <w:t xml:space="preserve">: Los órganos sociales de esta sociedad serán: La </w:t>
      </w:r>
      <w:r w:rsidR="00923BA9">
        <w:rPr>
          <w:rFonts w:ascii="Arial" w:hAnsi="Arial" w:cs="Arial"/>
          <w:lang w:val="es-ES_tradnl"/>
        </w:rPr>
        <w:t>J</w:t>
      </w:r>
      <w:r w:rsidRPr="00D91CA0">
        <w:rPr>
          <w:rFonts w:ascii="Arial" w:hAnsi="Arial" w:cs="Arial"/>
          <w:lang w:val="es-ES_tradnl"/>
        </w:rPr>
        <w:t>unta General de Socios</w:t>
      </w:r>
      <w:r w:rsidR="00E218E2" w:rsidRPr="00D91CA0">
        <w:rPr>
          <w:rFonts w:ascii="Arial" w:hAnsi="Arial" w:cs="Arial"/>
          <w:lang w:val="es-ES_tradnl"/>
        </w:rPr>
        <w:t>, el órgano de administración</w:t>
      </w:r>
      <w:r w:rsidR="00923BA9">
        <w:rPr>
          <w:rFonts w:ascii="Arial" w:hAnsi="Arial" w:cs="Arial"/>
          <w:lang w:val="es-ES_tradnl"/>
        </w:rPr>
        <w:t xml:space="preserve"> y el órgano de control y fiscalización.</w:t>
      </w:r>
      <w:r w:rsidR="00E218E2">
        <w:rPr>
          <w:rFonts w:ascii="Arial" w:hAnsi="Arial" w:cs="Arial"/>
        </w:rPr>
        <w:t xml:space="preserve"> </w:t>
      </w:r>
    </w:p>
    <w:p w14:paraId="67D2A6D8" w14:textId="559C85AB" w:rsidR="00740F7B" w:rsidRDefault="00E218E2" w:rsidP="00923BA9">
      <w:pPr>
        <w:spacing w:before="100" w:beforeAutospacing="1" w:after="100" w:afterAutospacing="1" w:line="360" w:lineRule="auto"/>
        <w:ind w:left="720" w:hanging="720"/>
        <w:jc w:val="both"/>
        <w:rPr>
          <w:rFonts w:ascii="Arial" w:hAnsi="Arial" w:cs="Arial"/>
          <w:b/>
        </w:rPr>
      </w:pPr>
      <w:r w:rsidRPr="00E218E2">
        <w:rPr>
          <w:rFonts w:ascii="Arial" w:hAnsi="Arial" w:cs="Arial"/>
          <w:b/>
        </w:rPr>
        <w:t>(</w:t>
      </w:r>
      <w:r w:rsidR="00D91CA0">
        <w:rPr>
          <w:rFonts w:ascii="Arial" w:hAnsi="Arial" w:cs="Arial"/>
          <w:b/>
        </w:rPr>
        <w:t>S</w:t>
      </w:r>
      <w:r w:rsidRPr="00E218E2">
        <w:rPr>
          <w:rFonts w:ascii="Arial" w:hAnsi="Arial" w:cs="Arial"/>
          <w:b/>
        </w:rPr>
        <w:t xml:space="preserve">e deberá determinar cuál es la estructura que adquiere el órgano de administración </w:t>
      </w:r>
      <w:r w:rsidR="00923BA9">
        <w:rPr>
          <w:rFonts w:ascii="Arial" w:hAnsi="Arial" w:cs="Arial"/>
          <w:b/>
        </w:rPr>
        <w:t>(</w:t>
      </w:r>
      <w:r w:rsidRPr="00E218E2">
        <w:rPr>
          <w:rFonts w:ascii="Arial" w:hAnsi="Arial" w:cs="Arial"/>
          <w:b/>
        </w:rPr>
        <w:t>si es administrador único o consejo de administración)</w:t>
      </w:r>
      <w:r>
        <w:rPr>
          <w:rFonts w:ascii="Arial" w:hAnsi="Arial" w:cs="Arial"/>
        </w:rPr>
        <w:t xml:space="preserve"> </w:t>
      </w:r>
      <w:r w:rsidRPr="00923BA9">
        <w:rPr>
          <w:rFonts w:ascii="Arial" w:hAnsi="Arial" w:cs="Arial"/>
          <w:b/>
        </w:rPr>
        <w:t>y el órgano de Control y Fiscalización</w:t>
      </w:r>
      <w:r>
        <w:rPr>
          <w:rFonts w:ascii="Arial" w:hAnsi="Arial" w:cs="Arial"/>
        </w:rPr>
        <w:t xml:space="preserve"> </w:t>
      </w:r>
      <w:r w:rsidRPr="00E218E2">
        <w:rPr>
          <w:rFonts w:ascii="Arial" w:hAnsi="Arial" w:cs="Arial"/>
          <w:b/>
        </w:rPr>
        <w:t xml:space="preserve">(se deberá determinar cuál es la estructura que adquiere </w:t>
      </w:r>
      <w:r>
        <w:rPr>
          <w:rFonts w:ascii="Arial" w:hAnsi="Arial" w:cs="Arial"/>
          <w:b/>
        </w:rPr>
        <w:t>este órgano al igual que en el anterior.</w:t>
      </w:r>
      <w:r w:rsidRPr="00E218E2">
        <w:rPr>
          <w:rFonts w:ascii="Arial" w:hAnsi="Arial" w:cs="Arial"/>
          <w:b/>
        </w:rPr>
        <w:t>)</w:t>
      </w:r>
      <w:r>
        <w:rPr>
          <w:rFonts w:ascii="Arial" w:hAnsi="Arial" w:cs="Arial"/>
        </w:rPr>
        <w:t xml:space="preserve"> </w:t>
      </w:r>
    </w:p>
    <w:p w14:paraId="1757A64E" w14:textId="123C89D9" w:rsidR="009E1E21" w:rsidRPr="002277C1" w:rsidRDefault="005A739E" w:rsidP="00E218E2">
      <w:pPr>
        <w:spacing w:line="360" w:lineRule="auto"/>
        <w:jc w:val="center"/>
        <w:rPr>
          <w:rFonts w:ascii="Arial" w:hAnsi="Arial" w:cs="Arial"/>
          <w:b/>
        </w:rPr>
      </w:pPr>
      <w:r>
        <w:rPr>
          <w:rFonts w:ascii="Arial" w:hAnsi="Arial" w:cs="Arial"/>
          <w:b/>
        </w:rPr>
        <w:t>JUNTA GENERAL DE SOCIOS</w:t>
      </w:r>
    </w:p>
    <w:p w14:paraId="1893BF27" w14:textId="241D3747" w:rsidR="00740F7B" w:rsidRPr="00D91CA0" w:rsidRDefault="00740F7B"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Pr="00D91CA0">
        <w:rPr>
          <w:rFonts w:ascii="Arial" w:hAnsi="Arial" w:cs="Arial"/>
          <w:lang w:val="es-ES_tradnl"/>
        </w:rPr>
        <w:t xml:space="preserve">: La Junta General de Socios es el máximo órgano de la </w:t>
      </w:r>
      <w:r w:rsidR="004604E7">
        <w:rPr>
          <w:rFonts w:ascii="Arial" w:hAnsi="Arial" w:cs="Arial"/>
          <w:lang w:val="es-ES_tradnl"/>
        </w:rPr>
        <w:t>sociedad</w:t>
      </w:r>
      <w:r w:rsidR="00E218E2" w:rsidRPr="00D91CA0">
        <w:rPr>
          <w:rFonts w:ascii="Arial" w:hAnsi="Arial" w:cs="Arial"/>
          <w:lang w:val="es-ES_tradnl"/>
        </w:rPr>
        <w:t>, tiene carácter asambleario y deliberativo, está integrada por todos los socios y su función es deliberar y decidir sobre los asuntos que son de su competencia</w:t>
      </w:r>
      <w:r w:rsidRPr="00D91CA0">
        <w:rPr>
          <w:rFonts w:ascii="Arial" w:hAnsi="Arial" w:cs="Arial"/>
          <w:lang w:val="es-ES_tradnl"/>
        </w:rPr>
        <w:t xml:space="preserve"> </w:t>
      </w:r>
      <w:r w:rsidR="00E218E2" w:rsidRPr="00D91CA0">
        <w:rPr>
          <w:rFonts w:ascii="Arial" w:hAnsi="Arial" w:cs="Arial"/>
          <w:lang w:val="es-ES_tradnl"/>
        </w:rPr>
        <w:t>de la forma estatutariamente establecida.</w:t>
      </w:r>
    </w:p>
    <w:p w14:paraId="133759BA" w14:textId="1D901199" w:rsidR="00007BC5" w:rsidRPr="00D91CA0" w:rsidRDefault="00B7392F"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Pr="00D91CA0">
        <w:rPr>
          <w:rFonts w:ascii="Arial" w:hAnsi="Arial" w:cs="Arial"/>
          <w:lang w:val="es-ES_tradnl"/>
        </w:rPr>
        <w:t>:</w:t>
      </w:r>
      <w:r w:rsidR="00E218E2" w:rsidRPr="00D91CA0">
        <w:rPr>
          <w:rFonts w:ascii="Arial" w:hAnsi="Arial" w:cs="Arial"/>
          <w:lang w:val="es-ES_tradnl"/>
        </w:rPr>
        <w:t xml:space="preserve"> </w:t>
      </w:r>
      <w:r w:rsidRPr="00D91CA0">
        <w:rPr>
          <w:rFonts w:ascii="Arial" w:hAnsi="Arial" w:cs="Arial"/>
          <w:lang w:val="es-ES_tradnl"/>
        </w:rPr>
        <w:t>Los socios, reunidos en Junta General debidamente convocada y constituida, deliberan y deciden sobre los asuntos propios de la competencia de la Junta, a través del voto de la mayoría establecida en los presentes Estatutos, y en su caso</w:t>
      </w:r>
      <w:r w:rsidR="002277C1" w:rsidRPr="00D91CA0">
        <w:rPr>
          <w:rFonts w:ascii="Arial" w:hAnsi="Arial" w:cs="Arial"/>
          <w:lang w:val="es-ES_tradnl"/>
        </w:rPr>
        <w:t>,</w:t>
      </w:r>
      <w:r w:rsidRPr="00D91CA0">
        <w:rPr>
          <w:rFonts w:ascii="Arial" w:hAnsi="Arial" w:cs="Arial"/>
          <w:lang w:val="es-ES_tradnl"/>
        </w:rPr>
        <w:t xml:space="preserve"> por la</w:t>
      </w:r>
      <w:r w:rsidR="009914C0">
        <w:rPr>
          <w:rFonts w:ascii="Arial" w:hAnsi="Arial" w:cs="Arial"/>
          <w:lang w:val="es-ES_tradnl"/>
        </w:rPr>
        <w:t xml:space="preserve"> </w:t>
      </w:r>
      <w:r w:rsidRPr="00D91CA0">
        <w:rPr>
          <w:rFonts w:ascii="Arial" w:hAnsi="Arial" w:cs="Arial"/>
          <w:lang w:val="es-ES_tradnl"/>
        </w:rPr>
        <w:t xml:space="preserve">ley.  </w:t>
      </w:r>
    </w:p>
    <w:p w14:paraId="4D79F8D4" w14:textId="2538FC09" w:rsidR="002277C1" w:rsidRDefault="00007BC5" w:rsidP="00D91CA0">
      <w:pPr>
        <w:spacing w:before="100" w:beforeAutospacing="1" w:after="100" w:afterAutospacing="1" w:line="360" w:lineRule="auto"/>
        <w:ind w:left="720" w:hanging="720"/>
        <w:jc w:val="both"/>
        <w:rPr>
          <w:rFonts w:ascii="Arial" w:hAnsi="Arial" w:cs="Arial"/>
          <w:lang w:val="es-ES_tradnl"/>
        </w:rPr>
      </w:pPr>
      <w:r w:rsidRPr="00601BF8">
        <w:rPr>
          <w:rFonts w:ascii="Arial" w:hAnsi="Arial" w:cs="Arial"/>
          <w:b/>
          <w:lang w:val="es-ES_tradnl"/>
        </w:rPr>
        <w:t>Artículo</w:t>
      </w:r>
      <w:r w:rsidRPr="00D91CA0">
        <w:rPr>
          <w:rFonts w:ascii="Arial" w:hAnsi="Arial" w:cs="Arial"/>
          <w:lang w:val="es-ES_tradnl"/>
        </w:rPr>
        <w:t>:</w:t>
      </w:r>
      <w:r w:rsidR="00E218E2" w:rsidRPr="00D91CA0">
        <w:rPr>
          <w:rFonts w:ascii="Arial" w:hAnsi="Arial" w:cs="Arial"/>
          <w:lang w:val="es-ES_tradnl"/>
        </w:rPr>
        <w:t xml:space="preserve"> </w:t>
      </w:r>
      <w:r w:rsidR="00B7392F" w:rsidRPr="00D91CA0">
        <w:rPr>
          <w:rFonts w:ascii="Arial" w:hAnsi="Arial" w:cs="Arial"/>
          <w:lang w:val="es-ES_tradnl"/>
        </w:rPr>
        <w:t xml:space="preserve">Todos los socios, incluso los que estén en desacuerdo y los que no hayan participado en la </w:t>
      </w:r>
      <w:r w:rsidR="004604E7">
        <w:rPr>
          <w:rFonts w:ascii="Arial" w:hAnsi="Arial" w:cs="Arial"/>
          <w:lang w:val="es-ES_tradnl"/>
        </w:rPr>
        <w:t>reunión</w:t>
      </w:r>
      <w:r w:rsidR="00B7392F" w:rsidRPr="00D91CA0">
        <w:rPr>
          <w:rFonts w:ascii="Arial" w:hAnsi="Arial" w:cs="Arial"/>
          <w:lang w:val="es-ES_tradnl"/>
        </w:rPr>
        <w:t>, quedan sometidos a los acuerdos de la Junta General de Socios.</w:t>
      </w:r>
    </w:p>
    <w:p w14:paraId="1FC359E6" w14:textId="710CA5CA" w:rsidR="00601BF8" w:rsidRPr="00D91CA0" w:rsidRDefault="00601BF8" w:rsidP="00D91CA0">
      <w:pPr>
        <w:spacing w:before="100" w:beforeAutospacing="1" w:after="100" w:afterAutospacing="1" w:line="360" w:lineRule="auto"/>
        <w:ind w:left="720" w:hanging="720"/>
        <w:jc w:val="both"/>
        <w:rPr>
          <w:rFonts w:ascii="Arial" w:hAnsi="Arial" w:cs="Arial"/>
          <w:lang w:val="es-ES_tradnl"/>
        </w:rPr>
      </w:pPr>
      <w:bookmarkStart w:id="12" w:name="_Hlk79723023"/>
      <w:r w:rsidRPr="00601BF8">
        <w:rPr>
          <w:rFonts w:ascii="Arial" w:hAnsi="Arial" w:cs="Arial"/>
          <w:b/>
          <w:lang w:val="es-ES_tradnl"/>
        </w:rPr>
        <w:t>Artículo</w:t>
      </w:r>
      <w:r>
        <w:rPr>
          <w:rFonts w:ascii="Arial" w:hAnsi="Arial" w:cs="Arial"/>
          <w:b/>
          <w:lang w:val="es-ES_tradnl"/>
        </w:rPr>
        <w:t xml:space="preserve">: </w:t>
      </w:r>
      <w:r w:rsidR="00980BD4" w:rsidRPr="00980BD4">
        <w:rPr>
          <w:rFonts w:ascii="Arial" w:hAnsi="Arial" w:cs="Arial"/>
          <w:lang w:val="es-ES_tradnl"/>
        </w:rPr>
        <w:t>Los socios que estén en desacuerdo con la adopción de un acuerdo de la Junta General podrán impugnarlo siempre que los mismos sean</w:t>
      </w:r>
      <w:r w:rsidR="00980BD4">
        <w:rPr>
          <w:rFonts w:ascii="Arial" w:hAnsi="Arial" w:cs="Arial"/>
          <w:b/>
          <w:lang w:val="es-ES_tradnl"/>
        </w:rPr>
        <w:t xml:space="preserve"> </w:t>
      </w:r>
      <w:r w:rsidR="00980BD4" w:rsidRPr="00D33995">
        <w:rPr>
          <w:rFonts w:ascii="Arial" w:hAnsi="Arial" w:cs="Arial"/>
          <w:lang w:val="es-ES"/>
        </w:rPr>
        <w:t xml:space="preserve">contrarios a ley, </w:t>
      </w:r>
      <w:r w:rsidR="00980BD4">
        <w:rPr>
          <w:rFonts w:ascii="Arial" w:hAnsi="Arial" w:cs="Arial"/>
          <w:lang w:val="es-ES"/>
        </w:rPr>
        <w:t>contradigan lo dispuesto en l</w:t>
      </w:r>
      <w:r w:rsidR="00980BD4" w:rsidRPr="00D33995">
        <w:rPr>
          <w:rFonts w:ascii="Arial" w:hAnsi="Arial" w:cs="Arial"/>
          <w:lang w:val="es-ES"/>
        </w:rPr>
        <w:t xml:space="preserve">os Estatutos sociales o lesionen el interés de la </w:t>
      </w:r>
      <w:r w:rsidR="00980BD4">
        <w:rPr>
          <w:rFonts w:ascii="Arial" w:hAnsi="Arial" w:cs="Arial"/>
          <w:lang w:val="es-ES"/>
        </w:rPr>
        <w:t>sociedad o se adopten</w:t>
      </w:r>
      <w:r w:rsidR="00980BD4" w:rsidRPr="00D33995">
        <w:rPr>
          <w:rFonts w:ascii="Arial" w:hAnsi="Arial" w:cs="Arial"/>
          <w:lang w:val="es-ES"/>
        </w:rPr>
        <w:t xml:space="preserve"> en beneficio de uno o varios socios o de terceros</w:t>
      </w:r>
      <w:r w:rsidR="00980BD4">
        <w:rPr>
          <w:rFonts w:ascii="Arial" w:hAnsi="Arial" w:cs="Arial"/>
          <w:lang w:val="es-ES"/>
        </w:rPr>
        <w:t>.</w:t>
      </w:r>
    </w:p>
    <w:bookmarkEnd w:id="12"/>
    <w:p w14:paraId="5B4BC910" w14:textId="77777777" w:rsidR="00B7392F" w:rsidRPr="002277C1" w:rsidRDefault="00B7392F" w:rsidP="002277C1">
      <w:pPr>
        <w:pStyle w:val="Default"/>
        <w:spacing w:line="360" w:lineRule="auto"/>
        <w:jc w:val="both"/>
        <w:rPr>
          <w:rFonts w:ascii="Arial" w:hAnsi="Arial" w:cs="Arial"/>
          <w:lang w:val="es-ES"/>
        </w:rPr>
      </w:pPr>
      <w:r w:rsidRPr="00D06E87">
        <w:rPr>
          <w:rFonts w:ascii="Arial" w:eastAsia="Tahoma" w:hAnsi="Arial" w:cs="Arial"/>
          <w:b/>
          <w:lang w:val="es-ES"/>
        </w:rPr>
        <w:t>Artículo:</w:t>
      </w:r>
      <w:r w:rsidR="00007BC5" w:rsidRPr="00D06E87">
        <w:rPr>
          <w:rFonts w:ascii="Arial" w:eastAsia="Tahoma" w:hAnsi="Arial" w:cs="Arial"/>
          <w:lang w:val="es-ES"/>
        </w:rPr>
        <w:t xml:space="preserve"> L</w:t>
      </w:r>
      <w:r w:rsidRPr="002277C1">
        <w:rPr>
          <w:rFonts w:ascii="Arial" w:hAnsi="Arial" w:cs="Arial"/>
          <w:lang w:val="es-ES"/>
        </w:rPr>
        <w:t>a Junta General de Socios delibera y decide sobre los asuntos siguientes:</w:t>
      </w:r>
    </w:p>
    <w:p w14:paraId="056D41CF" w14:textId="77777777" w:rsidR="00B7392F" w:rsidRPr="002277C1" w:rsidRDefault="00B7392F" w:rsidP="002277C1">
      <w:pPr>
        <w:pStyle w:val="Prrafodelista"/>
        <w:numPr>
          <w:ilvl w:val="0"/>
          <w:numId w:val="1"/>
        </w:numPr>
        <w:spacing w:before="100" w:beforeAutospacing="1" w:after="100" w:afterAutospacing="1" w:line="360" w:lineRule="auto"/>
        <w:jc w:val="both"/>
        <w:rPr>
          <w:rFonts w:ascii="Arial" w:eastAsia="Times New Roman" w:hAnsi="Arial" w:cs="Arial"/>
          <w:sz w:val="24"/>
          <w:szCs w:val="24"/>
          <w:lang w:val="es-ES"/>
        </w:rPr>
      </w:pPr>
      <w:bookmarkStart w:id="13" w:name="_Hlk79723169"/>
      <w:r w:rsidRPr="002277C1">
        <w:rPr>
          <w:rFonts w:ascii="Arial" w:eastAsia="Times New Roman" w:hAnsi="Arial" w:cs="Arial"/>
          <w:sz w:val="24"/>
          <w:szCs w:val="24"/>
          <w:lang w:val="es-ES"/>
        </w:rPr>
        <w:lastRenderedPageBreak/>
        <w:t>La aprobación de los balances y estados financieros.</w:t>
      </w:r>
    </w:p>
    <w:p w14:paraId="4B825141"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El nombramiento y separación de los administradores y liquidadores, así como el ejercicio de la acción social de responsabilidad contra cualquiera de ellos.</w:t>
      </w:r>
    </w:p>
    <w:p w14:paraId="61740726"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Nombramiento de los integrantes del órgano de control y fiscalización.</w:t>
      </w:r>
    </w:p>
    <w:p w14:paraId="3B432328"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La modificación de los estatutos sociales.</w:t>
      </w:r>
    </w:p>
    <w:p w14:paraId="19A89405"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El aumento y la reducción del capital social.</w:t>
      </w:r>
    </w:p>
    <w:p w14:paraId="7343392A"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La transformación, fusión y escisión de la MIPYME.</w:t>
      </w:r>
    </w:p>
    <w:p w14:paraId="74F4E6AF"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La disolución de la MIPYME.</w:t>
      </w:r>
    </w:p>
    <w:p w14:paraId="7242AD19"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Igualmente podrá impartir instrucciones al órgano de administración o someter a autorización la adopción por dicho órgano de decisiones o acuerdos sobre determinados asuntos de gestión.</w:t>
      </w:r>
    </w:p>
    <w:p w14:paraId="02F79D15" w14:textId="77777777" w:rsidR="00B7392F" w:rsidRPr="002277C1"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Aprobar el balance inicial y final de la liquidación.</w:t>
      </w:r>
    </w:p>
    <w:p w14:paraId="7051F1FD" w14:textId="77777777" w:rsidR="00B7392F" w:rsidRDefault="00B7392F" w:rsidP="002277C1">
      <w:pPr>
        <w:numPr>
          <w:ilvl w:val="0"/>
          <w:numId w:val="1"/>
        </w:numPr>
        <w:spacing w:before="100" w:beforeAutospacing="1" w:after="100" w:afterAutospacing="1" w:line="360" w:lineRule="auto"/>
        <w:jc w:val="both"/>
        <w:rPr>
          <w:rFonts w:ascii="Arial" w:hAnsi="Arial" w:cs="Arial"/>
          <w:lang w:val="es-ES"/>
        </w:rPr>
      </w:pPr>
      <w:r w:rsidRPr="002277C1">
        <w:rPr>
          <w:rFonts w:ascii="Arial" w:hAnsi="Arial" w:cs="Arial"/>
          <w:lang w:val="es-ES"/>
        </w:rPr>
        <w:t>Evaluar la gestión social.</w:t>
      </w:r>
    </w:p>
    <w:p w14:paraId="12BD5C12" w14:textId="77777777" w:rsidR="00E218E2" w:rsidRPr="002277C1" w:rsidRDefault="00E218E2" w:rsidP="002277C1">
      <w:pPr>
        <w:numPr>
          <w:ilvl w:val="0"/>
          <w:numId w:val="1"/>
        </w:numPr>
        <w:spacing w:before="100" w:beforeAutospacing="1" w:after="100" w:afterAutospacing="1" w:line="360" w:lineRule="auto"/>
        <w:jc w:val="both"/>
        <w:rPr>
          <w:rFonts w:ascii="Arial" w:hAnsi="Arial" w:cs="Arial"/>
          <w:lang w:val="es-ES"/>
        </w:rPr>
      </w:pPr>
      <w:r>
        <w:rPr>
          <w:rFonts w:ascii="Arial" w:hAnsi="Arial" w:cs="Arial"/>
          <w:lang w:val="es-ES"/>
        </w:rPr>
        <w:t>Transmisión de las participaciones sociales</w:t>
      </w:r>
    </w:p>
    <w:p w14:paraId="0581CAFA" w14:textId="76B7A3D1" w:rsidR="00B7392F" w:rsidRPr="002277C1" w:rsidRDefault="00B7392F" w:rsidP="002277C1">
      <w:pPr>
        <w:spacing w:before="100" w:beforeAutospacing="1" w:after="100" w:afterAutospacing="1" w:line="360" w:lineRule="auto"/>
        <w:ind w:left="360"/>
        <w:jc w:val="both"/>
        <w:rPr>
          <w:rFonts w:ascii="Arial" w:hAnsi="Arial" w:cs="Arial"/>
          <w:b/>
          <w:lang w:val="es-ES"/>
        </w:rPr>
      </w:pPr>
      <w:bookmarkStart w:id="14" w:name="_Hlk80115490"/>
      <w:bookmarkEnd w:id="13"/>
      <w:r w:rsidRPr="002277C1">
        <w:rPr>
          <w:rFonts w:ascii="Arial" w:hAnsi="Arial" w:cs="Arial"/>
          <w:b/>
          <w:lang w:val="es-ES"/>
        </w:rPr>
        <w:t>(</w:t>
      </w:r>
      <w:r w:rsidR="004604E7">
        <w:rPr>
          <w:rFonts w:ascii="Arial" w:hAnsi="Arial" w:cs="Arial"/>
          <w:b/>
          <w:lang w:val="es-ES"/>
        </w:rPr>
        <w:t>Las atribuciones que aquí se determinan son las que se establecen en el Decreto Ley, además de estas, l</w:t>
      </w:r>
      <w:r w:rsidRPr="002277C1">
        <w:rPr>
          <w:rFonts w:ascii="Arial" w:hAnsi="Arial" w:cs="Arial"/>
          <w:b/>
          <w:lang w:val="es-ES"/>
        </w:rPr>
        <w:t xml:space="preserve">os socios podrán determinar </w:t>
      </w:r>
      <w:r w:rsidR="00EE7373" w:rsidRPr="002277C1">
        <w:rPr>
          <w:rFonts w:ascii="Arial" w:hAnsi="Arial" w:cs="Arial"/>
          <w:b/>
          <w:lang w:val="es-ES"/>
        </w:rPr>
        <w:t xml:space="preserve">otras atribuciones a la Junta General </w:t>
      </w:r>
      <w:r w:rsidRPr="002277C1">
        <w:rPr>
          <w:rFonts w:ascii="Arial" w:hAnsi="Arial" w:cs="Arial"/>
          <w:b/>
          <w:lang w:val="es-ES"/>
        </w:rPr>
        <w:t>de Socios con la única limitación que no forme parte de las atribuciones conferidas a otros órganos</w:t>
      </w:r>
      <w:r w:rsidR="00EE7373">
        <w:rPr>
          <w:rFonts w:ascii="Arial" w:hAnsi="Arial" w:cs="Arial"/>
          <w:b/>
          <w:lang w:val="es-ES"/>
        </w:rPr>
        <w:t xml:space="preserve"> para así evitar superposición de funciones</w:t>
      </w:r>
      <w:r w:rsidRPr="002277C1">
        <w:rPr>
          <w:rFonts w:ascii="Arial" w:hAnsi="Arial" w:cs="Arial"/>
          <w:b/>
          <w:lang w:val="es-ES"/>
        </w:rPr>
        <w:t>)</w:t>
      </w:r>
    </w:p>
    <w:bookmarkEnd w:id="14"/>
    <w:p w14:paraId="5F548148" w14:textId="77777777" w:rsidR="002277C1" w:rsidRDefault="00007BC5" w:rsidP="002277C1">
      <w:pPr>
        <w:spacing w:before="100" w:beforeAutospacing="1" w:after="100" w:afterAutospacing="1" w:line="360" w:lineRule="auto"/>
        <w:ind w:left="720" w:hanging="720"/>
        <w:jc w:val="both"/>
        <w:rPr>
          <w:rFonts w:ascii="Arial" w:eastAsia="Calibri" w:hAnsi="Arial" w:cs="Arial"/>
          <w:lang w:val="es-ES"/>
        </w:rPr>
      </w:pPr>
      <w:r w:rsidRPr="002277C1">
        <w:rPr>
          <w:rFonts w:ascii="Arial" w:eastAsia="Tahoma" w:hAnsi="Arial" w:cs="Arial"/>
          <w:b/>
        </w:rPr>
        <w:t>Artículo</w:t>
      </w:r>
      <w:r w:rsidR="00B7392F" w:rsidRPr="002277C1">
        <w:rPr>
          <w:rFonts w:ascii="Arial" w:eastAsia="Calibri" w:hAnsi="Arial" w:cs="Arial"/>
          <w:lang w:val="es-ES"/>
        </w:rPr>
        <w:t>: La Junta General de Socios puede ser ordinaria, extraordinaria o universal</w:t>
      </w:r>
    </w:p>
    <w:p w14:paraId="47F0844B" w14:textId="5FD8A737" w:rsidR="00EE7373" w:rsidRDefault="00007BC5" w:rsidP="00EE7373">
      <w:pPr>
        <w:spacing w:before="100" w:beforeAutospacing="1" w:after="100" w:afterAutospacing="1" w:line="360" w:lineRule="auto"/>
        <w:ind w:left="720" w:hanging="720"/>
        <w:jc w:val="both"/>
        <w:rPr>
          <w:rFonts w:ascii="Arial" w:hAnsi="Arial" w:cs="Arial"/>
        </w:rPr>
      </w:pPr>
      <w:r w:rsidRPr="002277C1">
        <w:rPr>
          <w:rFonts w:ascii="Arial" w:hAnsi="Arial" w:cs="Arial"/>
          <w:b/>
          <w:lang w:val="es-ES"/>
        </w:rPr>
        <w:t>Artículo:</w:t>
      </w:r>
      <w:r w:rsidRPr="002277C1">
        <w:rPr>
          <w:rFonts w:ascii="Arial" w:hAnsi="Arial" w:cs="Arial"/>
          <w:lang w:val="es-ES"/>
        </w:rPr>
        <w:t xml:space="preserve"> La</w:t>
      </w:r>
      <w:r w:rsidR="004604E7" w:rsidRPr="004604E7">
        <w:rPr>
          <w:rFonts w:ascii="Arial" w:hAnsi="Arial" w:cs="Arial"/>
          <w:lang w:eastAsia="es-ES"/>
        </w:rPr>
        <w:t xml:space="preserve"> </w:t>
      </w:r>
      <w:r w:rsidR="004604E7" w:rsidRPr="007A099B">
        <w:rPr>
          <w:rFonts w:ascii="Arial" w:hAnsi="Arial" w:cs="Arial"/>
          <w:lang w:eastAsia="es-ES"/>
        </w:rPr>
        <w:t xml:space="preserve">Junta General </w:t>
      </w:r>
      <w:r w:rsidR="009914C0">
        <w:rPr>
          <w:rFonts w:ascii="Arial" w:hAnsi="Arial" w:cs="Arial"/>
          <w:lang w:eastAsia="es-ES"/>
        </w:rPr>
        <w:t>o</w:t>
      </w:r>
      <w:r w:rsidR="004604E7" w:rsidRPr="007A099B">
        <w:rPr>
          <w:rFonts w:ascii="Arial" w:hAnsi="Arial" w:cs="Arial"/>
          <w:lang w:eastAsia="es-ES"/>
        </w:rPr>
        <w:t xml:space="preserve">rdinaria </w:t>
      </w:r>
      <w:r w:rsidRPr="002277C1">
        <w:rPr>
          <w:rFonts w:ascii="Arial" w:hAnsi="Arial" w:cs="Arial"/>
          <w:lang w:val="es-ES"/>
        </w:rPr>
        <w:t>debe celebrarse siempre en los primeros seis meses</w:t>
      </w:r>
      <w:r w:rsidR="00EE7373">
        <w:rPr>
          <w:rFonts w:ascii="Arial" w:hAnsi="Arial" w:cs="Arial"/>
          <w:lang w:val="es-ES"/>
        </w:rPr>
        <w:t xml:space="preserve"> </w:t>
      </w:r>
      <w:r w:rsidRPr="002277C1">
        <w:rPr>
          <w:rFonts w:ascii="Arial" w:hAnsi="Arial" w:cs="Arial"/>
          <w:lang w:val="es-ES"/>
        </w:rPr>
        <w:t xml:space="preserve">de cada </w:t>
      </w:r>
      <w:r w:rsidR="00EC7B28">
        <w:rPr>
          <w:rFonts w:ascii="Arial" w:hAnsi="Arial" w:cs="Arial"/>
          <w:lang w:val="es-ES"/>
        </w:rPr>
        <w:t>ejercicio social</w:t>
      </w:r>
      <w:r w:rsidR="00EE7373">
        <w:rPr>
          <w:rFonts w:ascii="Arial" w:hAnsi="Arial" w:cs="Arial"/>
          <w:lang w:val="es-ES"/>
        </w:rPr>
        <w:t>,</w:t>
      </w:r>
      <w:r w:rsidRPr="002277C1">
        <w:rPr>
          <w:rFonts w:ascii="Arial" w:hAnsi="Arial" w:cs="Arial"/>
          <w:lang w:val="es-ES"/>
        </w:rPr>
        <w:t xml:space="preserve"> a</w:t>
      </w:r>
      <w:r w:rsidRPr="002277C1">
        <w:rPr>
          <w:rFonts w:ascii="Arial" w:hAnsi="Arial" w:cs="Arial"/>
          <w:snapToGrid w:val="0"/>
        </w:rPr>
        <w:t xml:space="preserve"> la finalización del Año</w:t>
      </w:r>
      <w:r w:rsidR="00EE7373">
        <w:rPr>
          <w:rFonts w:ascii="Arial" w:hAnsi="Arial" w:cs="Arial"/>
          <w:snapToGrid w:val="0"/>
        </w:rPr>
        <w:t xml:space="preserve"> Fiscal</w:t>
      </w:r>
      <w:r w:rsidRPr="002277C1">
        <w:rPr>
          <w:rFonts w:ascii="Arial" w:eastAsia="Arial Unicode MS" w:hAnsi="Arial" w:cs="Arial"/>
          <w:kern w:val="2"/>
          <w:lang w:val="es-ES_tradnl" w:eastAsia="ar-SA"/>
        </w:rPr>
        <w:t xml:space="preserve">, para </w:t>
      </w:r>
      <w:r w:rsidR="00EC7B28" w:rsidRPr="00D33995">
        <w:rPr>
          <w:rFonts w:ascii="Arial" w:hAnsi="Arial" w:cs="Arial"/>
          <w:lang w:val="es-ES"/>
        </w:rPr>
        <w:t xml:space="preserve">aprobar </w:t>
      </w:r>
      <w:r w:rsidRPr="002277C1">
        <w:rPr>
          <w:rFonts w:ascii="Arial" w:eastAsia="Arial Unicode MS" w:hAnsi="Arial" w:cs="Arial"/>
          <w:kern w:val="2"/>
          <w:lang w:val="es-ES_tradnl" w:eastAsia="ar-SA"/>
        </w:rPr>
        <w:t xml:space="preserve">la gestión </w:t>
      </w:r>
      <w:r w:rsidR="00A22212" w:rsidRPr="002277C1">
        <w:rPr>
          <w:rFonts w:ascii="Arial" w:eastAsia="Arial Unicode MS" w:hAnsi="Arial" w:cs="Arial"/>
          <w:kern w:val="2"/>
          <w:lang w:val="es-ES_tradnl" w:eastAsia="ar-SA"/>
        </w:rPr>
        <w:t xml:space="preserve">social llevada a </w:t>
      </w:r>
      <w:r w:rsidR="00A22212" w:rsidRPr="002277C1">
        <w:rPr>
          <w:rFonts w:ascii="Arial" w:hAnsi="Arial" w:cs="Arial"/>
          <w:snapToGrid w:val="0"/>
        </w:rPr>
        <w:t>cabo por los administradores</w:t>
      </w:r>
      <w:r w:rsidRPr="002277C1">
        <w:rPr>
          <w:rFonts w:ascii="Arial" w:eastAsia="Arial Unicode MS" w:hAnsi="Arial" w:cs="Arial"/>
          <w:kern w:val="2"/>
          <w:lang w:val="es-ES_tradnl" w:eastAsia="ar-SA"/>
        </w:rPr>
        <w:t xml:space="preserve">, aprobar, </w:t>
      </w:r>
      <w:r w:rsidR="00EC7B28" w:rsidRPr="00D33995">
        <w:rPr>
          <w:rFonts w:ascii="Arial" w:hAnsi="Arial" w:cs="Arial"/>
          <w:lang w:val="es-ES"/>
        </w:rPr>
        <w:t>las cuentas del ejercicio anterior y resolver sobre la aplicación del resultado</w:t>
      </w:r>
      <w:r w:rsidR="00EC7B28">
        <w:rPr>
          <w:rFonts w:ascii="Arial" w:hAnsi="Arial" w:cs="Arial"/>
          <w:lang w:val="es-ES"/>
        </w:rPr>
        <w:t xml:space="preserve"> d</w:t>
      </w:r>
      <w:r w:rsidRPr="002277C1">
        <w:rPr>
          <w:rFonts w:ascii="Arial" w:eastAsia="Arial Unicode MS" w:hAnsi="Arial" w:cs="Arial"/>
          <w:kern w:val="2"/>
          <w:lang w:val="es-ES_tradnl" w:eastAsia="ar-SA"/>
        </w:rPr>
        <w:t>el ejercicio</w:t>
      </w:r>
      <w:r w:rsidRPr="002277C1">
        <w:rPr>
          <w:rFonts w:ascii="Arial" w:hAnsi="Arial" w:cs="Arial"/>
          <w:snapToGrid w:val="0"/>
        </w:rPr>
        <w:t xml:space="preserve"> social anterior y, en su caso, sobre la distribución de las utilidades </w:t>
      </w:r>
      <w:r w:rsidRPr="002277C1">
        <w:rPr>
          <w:rFonts w:ascii="Arial" w:hAnsi="Arial" w:cs="Arial"/>
        </w:rPr>
        <w:t>y otras cuestiones de carácter económico-financiero que se le sometan</w:t>
      </w:r>
      <w:r w:rsidR="00A22212" w:rsidRPr="002277C1">
        <w:rPr>
          <w:rFonts w:ascii="Arial" w:hAnsi="Arial" w:cs="Arial"/>
        </w:rPr>
        <w:t>.</w:t>
      </w:r>
    </w:p>
    <w:p w14:paraId="0E414B48" w14:textId="1593C3B9" w:rsidR="00EE7373" w:rsidRDefault="00F976B6" w:rsidP="00EE7373">
      <w:pPr>
        <w:spacing w:before="100" w:beforeAutospacing="1" w:after="100" w:afterAutospacing="1" w:line="360" w:lineRule="auto"/>
        <w:ind w:left="720" w:hanging="720"/>
        <w:jc w:val="both"/>
        <w:rPr>
          <w:rFonts w:ascii="Arial" w:hAnsi="Arial" w:cs="Arial"/>
        </w:rPr>
      </w:pPr>
      <w:r w:rsidRPr="002277C1">
        <w:rPr>
          <w:rFonts w:ascii="Arial" w:hAnsi="Arial" w:cs="Arial"/>
          <w:b/>
          <w:lang w:val="es-ES"/>
        </w:rPr>
        <w:t>Artículo</w:t>
      </w:r>
      <w:r w:rsidR="00A22212" w:rsidRPr="002277C1">
        <w:rPr>
          <w:rFonts w:ascii="Arial" w:hAnsi="Arial" w:cs="Arial"/>
        </w:rPr>
        <w:t>:</w:t>
      </w:r>
      <w:r w:rsidR="00007BC5" w:rsidRPr="002277C1">
        <w:rPr>
          <w:rFonts w:ascii="Arial" w:hAnsi="Arial" w:cs="Arial"/>
        </w:rPr>
        <w:t xml:space="preserve"> La</w:t>
      </w:r>
      <w:r w:rsidR="00EC7B28">
        <w:rPr>
          <w:rFonts w:ascii="Arial" w:hAnsi="Arial" w:cs="Arial"/>
        </w:rPr>
        <w:t xml:space="preserve"> </w:t>
      </w:r>
      <w:r w:rsidR="00EC7B28" w:rsidRPr="007A099B">
        <w:rPr>
          <w:rFonts w:ascii="Arial" w:hAnsi="Arial" w:cs="Arial"/>
          <w:lang w:eastAsia="es-ES"/>
        </w:rPr>
        <w:t>Junta General</w:t>
      </w:r>
      <w:r w:rsidR="00007BC5" w:rsidRPr="002277C1">
        <w:rPr>
          <w:rFonts w:ascii="Arial" w:hAnsi="Arial" w:cs="Arial"/>
        </w:rPr>
        <w:t xml:space="preserve"> extraordinaria son todas aquellas que se celebren fuera de las fechas señaladas para las ordinarias</w:t>
      </w:r>
      <w:r w:rsidR="009914C0">
        <w:rPr>
          <w:rFonts w:ascii="Arial" w:hAnsi="Arial" w:cs="Arial"/>
        </w:rPr>
        <w:t>,</w:t>
      </w:r>
      <w:r w:rsidR="00007BC5" w:rsidRPr="002277C1">
        <w:rPr>
          <w:rFonts w:ascii="Arial" w:hAnsi="Arial" w:cs="Arial"/>
        </w:rPr>
        <w:t xml:space="preserve"> siempre que lo requiera </w:t>
      </w:r>
      <w:r w:rsidR="00007BC5" w:rsidRPr="002277C1">
        <w:rPr>
          <w:rFonts w:ascii="Arial" w:hAnsi="Arial" w:cs="Arial"/>
        </w:rPr>
        <w:lastRenderedPageBreak/>
        <w:t xml:space="preserve">el desenvolvimiento de la </w:t>
      </w:r>
      <w:r w:rsidR="00EE7373">
        <w:rPr>
          <w:rFonts w:ascii="Arial" w:hAnsi="Arial" w:cs="Arial"/>
        </w:rPr>
        <w:t>sociedad</w:t>
      </w:r>
      <w:r w:rsidR="00007BC5" w:rsidRPr="002277C1">
        <w:rPr>
          <w:rFonts w:ascii="Arial" w:hAnsi="Arial" w:cs="Arial"/>
        </w:rPr>
        <w:t>.</w:t>
      </w:r>
      <w:r w:rsidR="00EE7373">
        <w:rPr>
          <w:rFonts w:ascii="Arial" w:hAnsi="Arial" w:cs="Arial"/>
        </w:rPr>
        <w:t xml:space="preserve"> </w:t>
      </w:r>
      <w:r w:rsidR="00007BC5" w:rsidRPr="002277C1">
        <w:rPr>
          <w:rFonts w:ascii="Arial" w:hAnsi="Arial" w:cs="Arial"/>
        </w:rPr>
        <w:t>Las sesiones extraordinarias de la Junta General de Socios serán convocadas por el órgano de administración</w:t>
      </w:r>
      <w:r w:rsidRPr="002277C1">
        <w:rPr>
          <w:rFonts w:ascii="Arial" w:hAnsi="Arial" w:cs="Arial"/>
        </w:rPr>
        <w:t xml:space="preserve">, </w:t>
      </w:r>
      <w:r w:rsidR="00007BC5" w:rsidRPr="002277C1">
        <w:rPr>
          <w:rFonts w:ascii="Arial" w:hAnsi="Arial" w:cs="Arial"/>
        </w:rPr>
        <w:t>para ello tendrá en cuenta lo relativo a la convocatoria establecido en los presentes estatutos</w:t>
      </w:r>
      <w:r w:rsidRPr="002277C1">
        <w:rPr>
          <w:rFonts w:ascii="Arial" w:hAnsi="Arial" w:cs="Arial"/>
        </w:rPr>
        <w:t>.</w:t>
      </w:r>
    </w:p>
    <w:p w14:paraId="79F1C193" w14:textId="32BEC577" w:rsidR="00EE7373" w:rsidRPr="00EC7B28" w:rsidRDefault="00F976B6" w:rsidP="00EE7373">
      <w:pPr>
        <w:spacing w:before="100" w:beforeAutospacing="1" w:after="100" w:afterAutospacing="1" w:line="360" w:lineRule="auto"/>
        <w:ind w:left="720" w:hanging="720"/>
        <w:jc w:val="both"/>
        <w:rPr>
          <w:rFonts w:ascii="Arial" w:hAnsi="Arial" w:cs="Arial"/>
          <w:color w:val="000000" w:themeColor="text1"/>
        </w:rPr>
      </w:pPr>
      <w:bookmarkStart w:id="15" w:name="_Hlk79723797"/>
      <w:r w:rsidRPr="00EC7B28">
        <w:rPr>
          <w:rFonts w:ascii="Arial" w:hAnsi="Arial" w:cs="Arial"/>
          <w:b/>
          <w:color w:val="000000" w:themeColor="text1"/>
          <w:lang w:val="es-ES"/>
        </w:rPr>
        <w:t>Artículo:</w:t>
      </w:r>
      <w:r w:rsidR="00EE7373" w:rsidRPr="00EC7B28">
        <w:rPr>
          <w:rFonts w:ascii="Arial" w:hAnsi="Arial" w:cs="Arial"/>
          <w:b/>
          <w:color w:val="000000" w:themeColor="text1"/>
          <w:lang w:val="es-ES"/>
        </w:rPr>
        <w:t xml:space="preserve"> </w:t>
      </w:r>
      <w:r w:rsidR="00007BC5" w:rsidRPr="00EC7B28">
        <w:rPr>
          <w:rFonts w:ascii="Arial" w:hAnsi="Arial" w:cs="Arial"/>
          <w:color w:val="000000" w:themeColor="text1"/>
        </w:rPr>
        <w:t xml:space="preserve">La convocatoria para la celebración de la Junta </w:t>
      </w:r>
      <w:r w:rsidR="009914C0">
        <w:rPr>
          <w:rFonts w:ascii="Arial" w:hAnsi="Arial" w:cs="Arial"/>
          <w:color w:val="000000" w:themeColor="text1"/>
        </w:rPr>
        <w:t>General o</w:t>
      </w:r>
      <w:r w:rsidR="00007BC5" w:rsidRPr="00EC7B28">
        <w:rPr>
          <w:rFonts w:ascii="Arial" w:hAnsi="Arial" w:cs="Arial"/>
          <w:color w:val="000000" w:themeColor="text1"/>
        </w:rPr>
        <w:t xml:space="preserve">rdinaria y de la </w:t>
      </w:r>
      <w:r w:rsidR="009914C0">
        <w:rPr>
          <w:rFonts w:ascii="Arial" w:hAnsi="Arial" w:cs="Arial"/>
          <w:color w:val="000000" w:themeColor="text1"/>
        </w:rPr>
        <w:t>e</w:t>
      </w:r>
      <w:r w:rsidR="00007BC5" w:rsidRPr="00EC7B28">
        <w:rPr>
          <w:rFonts w:ascii="Arial" w:hAnsi="Arial" w:cs="Arial"/>
          <w:color w:val="000000" w:themeColor="text1"/>
        </w:rPr>
        <w:t>xtraordinaria se realizará</w:t>
      </w:r>
      <w:r w:rsidRPr="00EC7B28">
        <w:rPr>
          <w:rFonts w:ascii="Arial" w:hAnsi="Arial" w:cs="Arial"/>
          <w:color w:val="000000" w:themeColor="text1"/>
        </w:rPr>
        <w:t>, por los administradores,</w:t>
      </w:r>
      <w:r w:rsidR="00007BC5" w:rsidRPr="00EC7B28">
        <w:rPr>
          <w:rFonts w:ascii="Arial" w:hAnsi="Arial" w:cs="Arial"/>
          <w:color w:val="000000" w:themeColor="text1"/>
        </w:rPr>
        <w:t xml:space="preserve"> dentro del plazo de quince (15) días hábiles</w:t>
      </w:r>
      <w:r w:rsidRPr="00EC7B28">
        <w:rPr>
          <w:rFonts w:ascii="Arial" w:hAnsi="Arial" w:cs="Arial"/>
          <w:color w:val="000000" w:themeColor="text1"/>
        </w:rPr>
        <w:t xml:space="preserve"> de antelación a la fecha fijada para la reunión de la Junta General. Integrará el contenido de la convocatoria </w:t>
      </w:r>
      <w:r w:rsidR="00007BC5" w:rsidRPr="00EC7B28">
        <w:rPr>
          <w:rFonts w:ascii="Arial" w:hAnsi="Arial" w:cs="Arial"/>
          <w:color w:val="000000" w:themeColor="text1"/>
        </w:rPr>
        <w:t>el Orden del Día a tratar en la Junta</w:t>
      </w:r>
      <w:r w:rsidRPr="00EC7B28">
        <w:rPr>
          <w:rFonts w:ascii="Arial" w:hAnsi="Arial" w:cs="Arial"/>
          <w:color w:val="000000" w:themeColor="text1"/>
        </w:rPr>
        <w:t>, la hora, fecha y lugar de su celebración.</w:t>
      </w:r>
    </w:p>
    <w:p w14:paraId="61EA8EDA" w14:textId="5BAA4610" w:rsidR="00ED4F86" w:rsidRPr="00EC7B28" w:rsidRDefault="00E94213" w:rsidP="00980BD4">
      <w:pPr>
        <w:spacing w:before="100" w:beforeAutospacing="1" w:after="100" w:afterAutospacing="1" w:line="360" w:lineRule="auto"/>
        <w:ind w:left="720" w:hanging="720"/>
        <w:jc w:val="both"/>
        <w:rPr>
          <w:rFonts w:ascii="Arial" w:hAnsi="Arial" w:cs="Arial"/>
          <w:color w:val="000000" w:themeColor="text1"/>
          <w:lang w:val="es-ES"/>
        </w:rPr>
      </w:pPr>
      <w:r w:rsidRPr="00EC7B28">
        <w:rPr>
          <w:rFonts w:ascii="Arial" w:hAnsi="Arial" w:cs="Arial"/>
          <w:b/>
          <w:color w:val="000000" w:themeColor="text1"/>
          <w:lang w:val="es-ES"/>
        </w:rPr>
        <w:t xml:space="preserve">Artículo: </w:t>
      </w:r>
      <w:r w:rsidRPr="00EC7B28">
        <w:rPr>
          <w:rFonts w:ascii="Arial" w:hAnsi="Arial" w:cs="Arial"/>
          <w:color w:val="000000" w:themeColor="text1"/>
          <w:lang w:val="es-ES"/>
        </w:rPr>
        <w:t xml:space="preserve">De conformidad con lo establecido en el artículo precedente, junto a la convocatoria, </w:t>
      </w:r>
      <w:r w:rsidR="00EC7B28" w:rsidRPr="00EC7B28">
        <w:rPr>
          <w:rFonts w:ascii="Arial" w:hAnsi="Arial" w:cs="Arial"/>
          <w:color w:val="000000" w:themeColor="text1"/>
          <w:lang w:val="es-ES"/>
        </w:rPr>
        <w:t>los administradores o en su caso el administrador único</w:t>
      </w:r>
      <w:r w:rsidRPr="00EC7B28">
        <w:rPr>
          <w:rFonts w:ascii="Arial" w:hAnsi="Arial" w:cs="Arial"/>
          <w:color w:val="000000" w:themeColor="text1"/>
          <w:lang w:val="es-ES"/>
        </w:rPr>
        <w:t xml:space="preserve"> enviará a los socios toda la información necesaria relacionada con los asuntos a tratar en el orden del día. De forma que los socios puedan tener un conocimiento preciso de la situación comercial y económica de la Empresa y deliberar y decidir </w:t>
      </w:r>
      <w:r w:rsidR="00EE7373" w:rsidRPr="00EC7B28">
        <w:rPr>
          <w:rFonts w:ascii="Arial" w:hAnsi="Arial" w:cs="Arial"/>
          <w:color w:val="000000" w:themeColor="text1"/>
          <w:lang w:val="es-ES"/>
        </w:rPr>
        <w:t xml:space="preserve">sobre los asuntos que figuran en el orden día </w:t>
      </w:r>
      <w:r w:rsidRPr="00EC7B28">
        <w:rPr>
          <w:rFonts w:ascii="Arial" w:hAnsi="Arial" w:cs="Arial"/>
          <w:color w:val="000000" w:themeColor="text1"/>
          <w:lang w:val="es-ES"/>
        </w:rPr>
        <w:t>con el conocimiento preciso.</w:t>
      </w:r>
      <w:r w:rsidR="00EC7B28" w:rsidRPr="00EC7B28">
        <w:rPr>
          <w:rFonts w:ascii="Arial" w:hAnsi="Arial" w:cs="Arial"/>
          <w:color w:val="000000" w:themeColor="text1"/>
          <w:lang w:val="es-ES"/>
        </w:rPr>
        <w:t xml:space="preserve"> </w:t>
      </w:r>
      <w:r w:rsidR="00ED4F86" w:rsidRPr="00EC7B28">
        <w:rPr>
          <w:rFonts w:ascii="Arial" w:hAnsi="Arial" w:cs="Arial"/>
          <w:color w:val="000000" w:themeColor="text1"/>
          <w:lang w:val="es-ES"/>
        </w:rPr>
        <w:t>Durante ese período cualquiera de los socios puede solicitar aclaraciones o información complementaria.</w:t>
      </w:r>
    </w:p>
    <w:bookmarkEnd w:id="15"/>
    <w:p w14:paraId="7E772825" w14:textId="0B57F65D" w:rsidR="00ED4F86" w:rsidRDefault="00E94213" w:rsidP="00ED4F86">
      <w:pPr>
        <w:spacing w:before="100" w:beforeAutospacing="1" w:after="100" w:afterAutospacing="1" w:line="360" w:lineRule="auto"/>
        <w:ind w:left="720" w:hanging="720"/>
        <w:jc w:val="both"/>
        <w:rPr>
          <w:rFonts w:ascii="Arial" w:hAnsi="Arial" w:cs="Arial"/>
          <w:lang w:val="es-ES"/>
        </w:rPr>
      </w:pPr>
      <w:r w:rsidRPr="002277C1">
        <w:rPr>
          <w:rFonts w:ascii="Arial" w:hAnsi="Arial" w:cs="Arial"/>
          <w:b/>
          <w:lang w:val="es-ES"/>
        </w:rPr>
        <w:t>Artículo:</w:t>
      </w:r>
      <w:r w:rsidR="00EE7373">
        <w:rPr>
          <w:rFonts w:ascii="Arial" w:hAnsi="Arial" w:cs="Arial"/>
          <w:b/>
          <w:lang w:val="es-ES"/>
        </w:rPr>
        <w:t xml:space="preserve"> </w:t>
      </w:r>
      <w:r w:rsidR="00007BC5" w:rsidRPr="002277C1">
        <w:rPr>
          <w:rFonts w:ascii="Arial" w:hAnsi="Arial" w:cs="Arial"/>
          <w:lang w:val="es-ES"/>
        </w:rPr>
        <w:t xml:space="preserve">No obstante, lo previsto anteriormente, la Junta General </w:t>
      </w:r>
      <w:r w:rsidR="003C439C">
        <w:rPr>
          <w:rFonts w:ascii="Arial" w:hAnsi="Arial" w:cs="Arial"/>
          <w:lang w:val="es-ES"/>
        </w:rPr>
        <w:t>u</w:t>
      </w:r>
      <w:r w:rsidRPr="002277C1">
        <w:rPr>
          <w:rFonts w:ascii="Arial" w:hAnsi="Arial" w:cs="Arial"/>
          <w:lang w:val="es-ES"/>
        </w:rPr>
        <w:t xml:space="preserve">niversal </w:t>
      </w:r>
      <w:r w:rsidR="00007BC5" w:rsidRPr="002277C1">
        <w:rPr>
          <w:rFonts w:ascii="Arial" w:hAnsi="Arial" w:cs="Arial"/>
          <w:lang w:val="es-ES"/>
        </w:rPr>
        <w:t xml:space="preserve">puede considerarse válidamente constituida sin previa convocatoria si se reunieran la totalidad de los </w:t>
      </w:r>
      <w:r w:rsidRPr="002277C1">
        <w:rPr>
          <w:rFonts w:ascii="Arial" w:hAnsi="Arial" w:cs="Arial"/>
          <w:lang w:val="es-ES"/>
        </w:rPr>
        <w:t>socios</w:t>
      </w:r>
      <w:r w:rsidR="00007BC5" w:rsidRPr="002277C1">
        <w:rPr>
          <w:rFonts w:ascii="Arial" w:hAnsi="Arial" w:cs="Arial"/>
          <w:lang w:val="es-ES"/>
        </w:rPr>
        <w:t xml:space="preserve"> y aceptaran</w:t>
      </w:r>
      <w:r w:rsidRPr="002277C1">
        <w:rPr>
          <w:rFonts w:ascii="Arial" w:hAnsi="Arial" w:cs="Arial"/>
          <w:lang w:val="es-ES"/>
        </w:rPr>
        <w:t xml:space="preserve"> por unanimidad</w:t>
      </w:r>
      <w:r w:rsidR="00007BC5" w:rsidRPr="002277C1">
        <w:rPr>
          <w:rFonts w:ascii="Arial" w:hAnsi="Arial" w:cs="Arial"/>
          <w:lang w:val="es-ES"/>
        </w:rPr>
        <w:t xml:space="preserve"> la celebración de la junta de </w:t>
      </w:r>
      <w:r w:rsidR="00BB345B" w:rsidRPr="002277C1">
        <w:rPr>
          <w:rFonts w:ascii="Arial" w:hAnsi="Arial" w:cs="Arial"/>
          <w:lang w:val="es-ES"/>
        </w:rPr>
        <w:t>socios</w:t>
      </w:r>
      <w:r w:rsidR="00EE7373">
        <w:rPr>
          <w:rFonts w:ascii="Arial" w:hAnsi="Arial" w:cs="Arial"/>
          <w:lang w:val="es-ES"/>
        </w:rPr>
        <w:t>,</w:t>
      </w:r>
      <w:r w:rsidR="00007BC5" w:rsidRPr="002277C1">
        <w:rPr>
          <w:rFonts w:ascii="Arial" w:hAnsi="Arial" w:cs="Arial"/>
          <w:lang w:val="es-ES"/>
        </w:rPr>
        <w:t xml:space="preserve"> así como el orden del día propuesto</w:t>
      </w:r>
      <w:r w:rsidR="002277C1">
        <w:rPr>
          <w:rFonts w:ascii="Arial" w:hAnsi="Arial" w:cs="Arial"/>
          <w:lang w:val="es-ES"/>
        </w:rPr>
        <w:t>.</w:t>
      </w:r>
      <w:r w:rsidR="00ED4F86">
        <w:rPr>
          <w:rFonts w:ascii="Arial" w:hAnsi="Arial" w:cs="Arial"/>
          <w:lang w:val="es-ES"/>
        </w:rPr>
        <w:t xml:space="preserve"> </w:t>
      </w:r>
    </w:p>
    <w:p w14:paraId="3C4C034F" w14:textId="2F8FF701" w:rsidR="00ED4F86" w:rsidRPr="00917603" w:rsidRDefault="00ED4F86" w:rsidP="00ED4F86">
      <w:pPr>
        <w:spacing w:before="100" w:beforeAutospacing="1" w:after="100" w:afterAutospacing="1" w:line="360" w:lineRule="auto"/>
        <w:ind w:left="720" w:hanging="720"/>
        <w:jc w:val="both"/>
        <w:rPr>
          <w:rFonts w:ascii="Arial" w:hAnsi="Arial" w:cs="Arial"/>
          <w:color w:val="000000" w:themeColor="text1"/>
          <w:lang w:eastAsia="es-ES"/>
        </w:rPr>
      </w:pPr>
      <w:r w:rsidRPr="00ED4F86">
        <w:rPr>
          <w:rFonts w:ascii="Arial" w:hAnsi="Arial" w:cs="Arial"/>
          <w:b/>
          <w:lang w:val="es-ES"/>
        </w:rPr>
        <w:t>A</w:t>
      </w:r>
      <w:r w:rsidR="00B63B3A" w:rsidRPr="002277C1">
        <w:rPr>
          <w:rFonts w:ascii="Arial" w:hAnsi="Arial" w:cs="Arial"/>
          <w:b/>
          <w:lang w:val="es-ES"/>
        </w:rPr>
        <w:t>rtículo</w:t>
      </w:r>
      <w:r w:rsidR="00B63B3A" w:rsidRPr="002277C1">
        <w:rPr>
          <w:rFonts w:ascii="Arial" w:hAnsi="Arial" w:cs="Arial"/>
          <w:lang w:val="es-ES"/>
        </w:rPr>
        <w:t>:</w:t>
      </w:r>
      <w:r>
        <w:rPr>
          <w:rFonts w:ascii="Arial" w:hAnsi="Arial" w:cs="Arial"/>
          <w:lang w:val="es-ES"/>
        </w:rPr>
        <w:t xml:space="preserve"> </w:t>
      </w:r>
      <w:r w:rsidR="0010245B" w:rsidRPr="002277C1">
        <w:rPr>
          <w:rFonts w:ascii="Arial" w:eastAsia="Tahoma" w:hAnsi="Arial" w:cs="Arial"/>
        </w:rPr>
        <w:t xml:space="preserve">Los socios </w:t>
      </w:r>
      <w:r w:rsidR="0010245B" w:rsidRPr="002277C1">
        <w:rPr>
          <w:rFonts w:ascii="Arial" w:hAnsi="Arial" w:cs="Arial"/>
        </w:rPr>
        <w:t>pueden asistir a las reuniones de la Junta General por sí o mediante representante</w:t>
      </w:r>
      <w:r>
        <w:rPr>
          <w:rFonts w:ascii="Arial" w:hAnsi="Arial" w:cs="Arial"/>
        </w:rPr>
        <w:t xml:space="preserve"> o </w:t>
      </w:r>
      <w:r w:rsidRPr="00D33995">
        <w:rPr>
          <w:rFonts w:ascii="Arial" w:hAnsi="Arial" w:cs="Arial"/>
          <w:lang w:val="es-ES"/>
        </w:rPr>
        <w:t>apoyos previstos de forma voluntaria o judicial y con los ajustes necesarios en cada caso</w:t>
      </w:r>
      <w:r w:rsidR="00B63B3A" w:rsidRPr="002277C1">
        <w:rPr>
          <w:rFonts w:ascii="Arial" w:hAnsi="Arial" w:cs="Arial"/>
        </w:rPr>
        <w:t xml:space="preserve">. </w:t>
      </w:r>
      <w:r w:rsidR="0010245B" w:rsidRPr="002277C1">
        <w:rPr>
          <w:rFonts w:ascii="Arial" w:hAnsi="Arial" w:cs="Arial"/>
        </w:rPr>
        <w:t>En caso de que actúe un representante</w:t>
      </w:r>
      <w:r w:rsidR="003C439C">
        <w:rPr>
          <w:rFonts w:ascii="Arial" w:hAnsi="Arial" w:cs="Arial"/>
        </w:rPr>
        <w:t xml:space="preserve">, </w:t>
      </w:r>
      <w:r w:rsidR="0010245B" w:rsidRPr="002277C1">
        <w:rPr>
          <w:rFonts w:ascii="Arial" w:hAnsi="Arial" w:cs="Arial"/>
        </w:rPr>
        <w:t>este deberá acreditar</w:t>
      </w:r>
      <w:r>
        <w:rPr>
          <w:rFonts w:ascii="Arial" w:hAnsi="Arial" w:cs="Arial"/>
        </w:rPr>
        <w:t>,</w:t>
      </w:r>
      <w:r w:rsidRPr="00ED4F86">
        <w:rPr>
          <w:rFonts w:ascii="Arial" w:hAnsi="Arial" w:cs="Arial"/>
        </w:rPr>
        <w:t xml:space="preserve"> </w:t>
      </w:r>
      <w:r w:rsidRPr="002277C1">
        <w:rPr>
          <w:rFonts w:ascii="Arial" w:hAnsi="Arial" w:cs="Arial"/>
        </w:rPr>
        <w:t>ante el órgano de administración</w:t>
      </w:r>
      <w:r w:rsidR="0010245B" w:rsidRPr="002277C1">
        <w:rPr>
          <w:rFonts w:ascii="Arial" w:hAnsi="Arial" w:cs="Arial"/>
        </w:rPr>
        <w:t>, de cualquier forma</w:t>
      </w:r>
      <w:r w:rsidR="003C439C">
        <w:rPr>
          <w:rFonts w:ascii="Arial" w:hAnsi="Arial" w:cs="Arial"/>
        </w:rPr>
        <w:t>,</w:t>
      </w:r>
      <w:r w:rsidR="0010245B" w:rsidRPr="002277C1">
        <w:rPr>
          <w:rFonts w:ascii="Arial" w:hAnsi="Arial" w:cs="Arial"/>
        </w:rPr>
        <w:t xml:space="preserve"> aceptada en Derecho, su carácter</w:t>
      </w:r>
      <w:r>
        <w:rPr>
          <w:rFonts w:ascii="Arial" w:hAnsi="Arial" w:cs="Arial"/>
        </w:rPr>
        <w:t>.</w:t>
      </w:r>
      <w:r w:rsidR="00B63B3A" w:rsidRPr="002277C1">
        <w:rPr>
          <w:rFonts w:ascii="Arial" w:hAnsi="Arial" w:cs="Arial"/>
        </w:rPr>
        <w:t xml:space="preserve"> </w:t>
      </w:r>
      <w:r w:rsidR="0010245B" w:rsidRPr="002277C1">
        <w:rPr>
          <w:rFonts w:ascii="Arial" w:hAnsi="Arial" w:cs="Arial"/>
        </w:rPr>
        <w:t xml:space="preserve">Los acuerdos tomados por los representantes, obligan a los </w:t>
      </w:r>
      <w:r w:rsidR="00B63B3A" w:rsidRPr="002277C1">
        <w:rPr>
          <w:rFonts w:ascii="Arial" w:hAnsi="Arial" w:cs="Arial"/>
        </w:rPr>
        <w:t>socios</w:t>
      </w:r>
      <w:r w:rsidR="0010245B" w:rsidRPr="002277C1">
        <w:rPr>
          <w:rFonts w:ascii="Arial" w:hAnsi="Arial" w:cs="Arial"/>
        </w:rPr>
        <w:t xml:space="preserve"> que se han hecho representar.</w:t>
      </w:r>
      <w:r w:rsidR="00B80077" w:rsidRPr="00B80077">
        <w:rPr>
          <w:rFonts w:ascii="Arial" w:hAnsi="Arial" w:cs="Arial"/>
          <w:lang w:eastAsia="es-ES"/>
        </w:rPr>
        <w:t xml:space="preserve"> </w:t>
      </w:r>
      <w:r w:rsidR="00B80077" w:rsidRPr="00917603">
        <w:rPr>
          <w:rFonts w:ascii="Arial" w:hAnsi="Arial" w:cs="Arial"/>
          <w:color w:val="000000" w:themeColor="text1"/>
          <w:lang w:eastAsia="es-ES"/>
        </w:rPr>
        <w:t>Si no constare en documento público, la representación debe ser especial para cada Junta.</w:t>
      </w:r>
    </w:p>
    <w:p w14:paraId="3391BE2F" w14:textId="39B570A2" w:rsidR="00B80077" w:rsidRPr="00B80077" w:rsidRDefault="00B80077" w:rsidP="00ED4F86">
      <w:pPr>
        <w:spacing w:before="100" w:beforeAutospacing="1" w:after="100" w:afterAutospacing="1" w:line="360" w:lineRule="auto"/>
        <w:ind w:left="720" w:hanging="720"/>
        <w:jc w:val="both"/>
        <w:rPr>
          <w:rFonts w:ascii="Arial" w:hAnsi="Arial" w:cs="Arial"/>
          <w:color w:val="FF0000"/>
        </w:rPr>
      </w:pPr>
      <w:r w:rsidRPr="00917603">
        <w:rPr>
          <w:rFonts w:ascii="Arial" w:hAnsi="Arial" w:cs="Arial"/>
          <w:b/>
          <w:lang w:val="es-ES"/>
        </w:rPr>
        <w:lastRenderedPageBreak/>
        <w:t>Artículo</w:t>
      </w:r>
      <w:r w:rsidRPr="00917603">
        <w:rPr>
          <w:rFonts w:ascii="Arial" w:hAnsi="Arial" w:cs="Arial"/>
          <w:lang w:val="es-ES"/>
        </w:rPr>
        <w:t xml:space="preserve">: La representación es siempre revocable y se entiende automáticamente revocada por la presencia, física o telemática, del socio en la Junta o por el voto a distancia emitido por él antes o después de otorgar la representación. En caso de otorgarse varias representaciones prevalece la recibida en último lugar. </w:t>
      </w:r>
    </w:p>
    <w:p w14:paraId="4B27CEE1" w14:textId="4103A89F" w:rsidR="00ED4F86" w:rsidRDefault="00B63B3A" w:rsidP="00ED4F86">
      <w:pPr>
        <w:spacing w:before="100" w:beforeAutospacing="1" w:after="100" w:afterAutospacing="1" w:line="360" w:lineRule="auto"/>
        <w:ind w:left="720" w:hanging="720"/>
        <w:jc w:val="both"/>
        <w:rPr>
          <w:rFonts w:ascii="Arial" w:hAnsi="Arial" w:cs="Arial"/>
          <w:lang w:val="es-ES"/>
        </w:rPr>
      </w:pPr>
      <w:r w:rsidRPr="002277C1">
        <w:rPr>
          <w:rFonts w:ascii="Arial" w:hAnsi="Arial" w:cs="Arial"/>
          <w:b/>
          <w:lang w:val="es-ES"/>
        </w:rPr>
        <w:t>Artículo</w:t>
      </w:r>
      <w:r w:rsidRPr="002277C1">
        <w:rPr>
          <w:rFonts w:ascii="Arial" w:hAnsi="Arial" w:cs="Arial"/>
          <w:lang w:val="es-ES"/>
        </w:rPr>
        <w:t xml:space="preserve">: </w:t>
      </w:r>
      <w:r w:rsidR="0010245B" w:rsidRPr="002277C1">
        <w:rPr>
          <w:rFonts w:ascii="Arial" w:hAnsi="Arial" w:cs="Arial"/>
          <w:lang w:val="es-ES"/>
        </w:rPr>
        <w:t xml:space="preserve">La Junta General de </w:t>
      </w:r>
      <w:r w:rsidRPr="002277C1">
        <w:rPr>
          <w:rFonts w:ascii="Arial" w:hAnsi="Arial" w:cs="Arial"/>
          <w:lang w:val="es-ES"/>
        </w:rPr>
        <w:t>socios</w:t>
      </w:r>
      <w:r w:rsidR="0010245B" w:rsidRPr="002277C1">
        <w:rPr>
          <w:rFonts w:ascii="Arial" w:hAnsi="Arial" w:cs="Arial"/>
          <w:lang w:val="es-ES"/>
        </w:rPr>
        <w:t xml:space="preserve"> celebrará sus sesiones en el domicilio social o en el lugar que decidan los titulares de las </w:t>
      </w:r>
      <w:r w:rsidRPr="002277C1">
        <w:rPr>
          <w:rFonts w:ascii="Arial" w:hAnsi="Arial" w:cs="Arial"/>
          <w:lang w:val="es-ES"/>
        </w:rPr>
        <w:t>participaciones</w:t>
      </w:r>
      <w:r w:rsidR="0000201D" w:rsidRPr="002277C1">
        <w:rPr>
          <w:rFonts w:ascii="Arial" w:hAnsi="Arial" w:cs="Arial"/>
          <w:lang w:val="es-ES"/>
        </w:rPr>
        <w:t>, pudiendo celebrarse con la presencia física de los socios, así como a través de medios telemáticos, siempre que se permita la correcta identificación de estos</w:t>
      </w:r>
      <w:r w:rsidRPr="002277C1">
        <w:rPr>
          <w:rFonts w:ascii="Arial" w:hAnsi="Arial" w:cs="Arial"/>
          <w:lang w:val="es-ES"/>
        </w:rPr>
        <w:t>.</w:t>
      </w:r>
      <w:r w:rsidR="00ED4F86">
        <w:rPr>
          <w:rFonts w:ascii="Arial" w:hAnsi="Arial" w:cs="Arial"/>
          <w:lang w:val="es-ES"/>
        </w:rPr>
        <w:t xml:space="preserve"> </w:t>
      </w:r>
    </w:p>
    <w:p w14:paraId="4439A44B" w14:textId="4468ABA3" w:rsidR="008533B7" w:rsidRPr="00D30E8F" w:rsidRDefault="008533B7" w:rsidP="00D30E8F">
      <w:pPr>
        <w:spacing w:before="100" w:beforeAutospacing="1" w:after="100" w:afterAutospacing="1" w:line="360" w:lineRule="auto"/>
        <w:ind w:left="720" w:hanging="720"/>
        <w:jc w:val="both"/>
        <w:rPr>
          <w:rFonts w:ascii="Arial" w:hAnsi="Arial" w:cs="Arial"/>
          <w:lang w:val="es-ES_tradnl"/>
        </w:rPr>
      </w:pPr>
      <w:r w:rsidRPr="00D30E8F">
        <w:rPr>
          <w:rFonts w:ascii="Arial" w:hAnsi="Arial" w:cs="Arial"/>
          <w:b/>
          <w:lang w:val="es-ES_tradnl"/>
        </w:rPr>
        <w:t>Artículo</w:t>
      </w:r>
      <w:r w:rsidRPr="00D30E8F">
        <w:rPr>
          <w:rFonts w:ascii="Arial" w:hAnsi="Arial" w:cs="Arial"/>
          <w:lang w:val="es-ES_tradnl"/>
        </w:rPr>
        <w:t xml:space="preserve">: En relación con lo dispuesto en el artículo anterior, en la convocatoria se especifican los medios a utilizar, que deben garantizar el reconocimiento e identificación de los asistentes y la permanente comunicación entre ellos. </w:t>
      </w:r>
    </w:p>
    <w:p w14:paraId="51387E21" w14:textId="1991A35A" w:rsidR="00B63B3A" w:rsidRPr="002277C1" w:rsidRDefault="00870BF1" w:rsidP="00ED4F86">
      <w:pPr>
        <w:spacing w:before="100" w:beforeAutospacing="1" w:after="100" w:afterAutospacing="1" w:line="360" w:lineRule="auto"/>
        <w:ind w:left="720" w:hanging="720"/>
        <w:jc w:val="both"/>
        <w:rPr>
          <w:rFonts w:ascii="Arial" w:hAnsi="Arial" w:cs="Arial"/>
          <w:snapToGrid w:val="0"/>
        </w:rPr>
      </w:pPr>
      <w:bookmarkStart w:id="16" w:name="_Hlk79724163"/>
      <w:r w:rsidRPr="002277C1">
        <w:rPr>
          <w:rFonts w:ascii="Arial" w:hAnsi="Arial" w:cs="Arial"/>
          <w:b/>
          <w:lang w:val="es-ES_tradnl"/>
        </w:rPr>
        <w:t>Artículo</w:t>
      </w:r>
      <w:r w:rsidRPr="002277C1">
        <w:rPr>
          <w:rFonts w:ascii="Arial" w:hAnsi="Arial" w:cs="Arial"/>
          <w:lang w:val="es-ES_tradnl"/>
        </w:rPr>
        <w:t>:</w:t>
      </w:r>
      <w:r w:rsidR="00ED4F86">
        <w:rPr>
          <w:rFonts w:ascii="Arial" w:hAnsi="Arial" w:cs="Arial"/>
          <w:lang w:val="es-ES_tradnl"/>
        </w:rPr>
        <w:t xml:space="preserve"> </w:t>
      </w:r>
      <w:r w:rsidR="00B63B3A" w:rsidRPr="002277C1">
        <w:rPr>
          <w:rFonts w:ascii="Arial" w:hAnsi="Arial" w:cs="Arial"/>
          <w:snapToGrid w:val="0"/>
        </w:rPr>
        <w:t xml:space="preserve">La convocatoria de las Juntas </w:t>
      </w:r>
      <w:r w:rsidR="003C439C">
        <w:rPr>
          <w:rFonts w:ascii="Arial" w:hAnsi="Arial" w:cs="Arial"/>
          <w:snapToGrid w:val="0"/>
        </w:rPr>
        <w:t>o</w:t>
      </w:r>
      <w:r w:rsidR="00B63B3A" w:rsidRPr="002277C1">
        <w:rPr>
          <w:rFonts w:ascii="Arial" w:hAnsi="Arial" w:cs="Arial"/>
          <w:snapToGrid w:val="0"/>
        </w:rPr>
        <w:t xml:space="preserve">rdinarias y </w:t>
      </w:r>
      <w:r w:rsidR="003C439C">
        <w:rPr>
          <w:rFonts w:ascii="Arial" w:hAnsi="Arial" w:cs="Arial"/>
          <w:snapToGrid w:val="0"/>
        </w:rPr>
        <w:t>e</w:t>
      </w:r>
      <w:r w:rsidR="00B63B3A" w:rsidRPr="002277C1">
        <w:rPr>
          <w:rFonts w:ascii="Arial" w:hAnsi="Arial" w:cs="Arial"/>
          <w:snapToGrid w:val="0"/>
        </w:rPr>
        <w:t xml:space="preserve">xtraordinarias de </w:t>
      </w:r>
      <w:r w:rsidR="00BB345B" w:rsidRPr="002277C1">
        <w:rPr>
          <w:rFonts w:ascii="Arial" w:hAnsi="Arial" w:cs="Arial"/>
          <w:snapToGrid w:val="0"/>
        </w:rPr>
        <w:t>socios</w:t>
      </w:r>
      <w:r w:rsidR="00B63B3A" w:rsidRPr="002277C1">
        <w:rPr>
          <w:rFonts w:ascii="Arial" w:hAnsi="Arial" w:cs="Arial"/>
          <w:snapToGrid w:val="0"/>
        </w:rPr>
        <w:t xml:space="preserve"> se realizará</w:t>
      </w:r>
      <w:r w:rsidR="008533B7">
        <w:rPr>
          <w:rFonts w:ascii="Arial" w:hAnsi="Arial" w:cs="Arial"/>
          <w:snapToGrid w:val="0"/>
        </w:rPr>
        <w:t>, por escrito y a través de</w:t>
      </w:r>
      <w:r w:rsidR="00B63B3A" w:rsidRPr="002277C1">
        <w:rPr>
          <w:rFonts w:ascii="Arial" w:hAnsi="Arial" w:cs="Arial"/>
          <w:snapToGrid w:val="0"/>
        </w:rPr>
        <w:t xml:space="preserve"> alguno de los siguientes medios:</w:t>
      </w:r>
    </w:p>
    <w:p w14:paraId="7F4BA382" w14:textId="77777777" w:rsidR="00B63B3A" w:rsidRPr="002277C1" w:rsidRDefault="00B63B3A" w:rsidP="002277C1">
      <w:pPr>
        <w:widowControl w:val="0"/>
        <w:numPr>
          <w:ilvl w:val="0"/>
          <w:numId w:val="3"/>
        </w:numPr>
        <w:spacing w:line="360" w:lineRule="auto"/>
        <w:jc w:val="both"/>
        <w:rPr>
          <w:rFonts w:ascii="Arial" w:hAnsi="Arial" w:cs="Arial"/>
          <w:snapToGrid w:val="0"/>
        </w:rPr>
      </w:pPr>
      <w:r w:rsidRPr="002277C1">
        <w:rPr>
          <w:rFonts w:ascii="Arial" w:hAnsi="Arial" w:cs="Arial"/>
          <w:snapToGrid w:val="0"/>
        </w:rPr>
        <w:t xml:space="preserve">Notificación personal entregada en mano a cada </w:t>
      </w:r>
      <w:r w:rsidR="00BB345B" w:rsidRPr="002277C1">
        <w:rPr>
          <w:rFonts w:ascii="Arial" w:hAnsi="Arial" w:cs="Arial"/>
          <w:snapToGrid w:val="0"/>
        </w:rPr>
        <w:t>socios</w:t>
      </w:r>
      <w:r w:rsidRPr="002277C1">
        <w:rPr>
          <w:rFonts w:ascii="Arial" w:hAnsi="Arial" w:cs="Arial"/>
          <w:snapToGrid w:val="0"/>
        </w:rPr>
        <w:t>;</w:t>
      </w:r>
    </w:p>
    <w:p w14:paraId="13CCA52B" w14:textId="77777777" w:rsidR="00B63B3A" w:rsidRPr="002277C1" w:rsidRDefault="0000201D" w:rsidP="002277C1">
      <w:pPr>
        <w:widowControl w:val="0"/>
        <w:numPr>
          <w:ilvl w:val="0"/>
          <w:numId w:val="3"/>
        </w:numPr>
        <w:spacing w:line="360" w:lineRule="auto"/>
        <w:jc w:val="both"/>
        <w:rPr>
          <w:rFonts w:ascii="Arial" w:hAnsi="Arial" w:cs="Arial"/>
          <w:snapToGrid w:val="0"/>
        </w:rPr>
      </w:pPr>
      <w:r w:rsidRPr="002277C1">
        <w:rPr>
          <w:rFonts w:ascii="Arial" w:hAnsi="Arial" w:cs="Arial"/>
          <w:snapToGrid w:val="0"/>
        </w:rPr>
        <w:t>Co</w:t>
      </w:r>
      <w:r w:rsidR="00B63B3A" w:rsidRPr="002277C1">
        <w:rPr>
          <w:rFonts w:ascii="Arial" w:hAnsi="Arial" w:cs="Arial"/>
          <w:snapToGrid w:val="0"/>
        </w:rPr>
        <w:t>rreo electrónico</w:t>
      </w:r>
      <w:r w:rsidRPr="002277C1">
        <w:rPr>
          <w:rFonts w:ascii="Arial" w:hAnsi="Arial" w:cs="Arial"/>
          <w:snapToGrid w:val="0"/>
        </w:rPr>
        <w:t xml:space="preserve">; o por </w:t>
      </w:r>
    </w:p>
    <w:p w14:paraId="2CE92EAD" w14:textId="77777777" w:rsidR="00ED4F86" w:rsidRPr="00ED4F86" w:rsidRDefault="0000201D" w:rsidP="002277C1">
      <w:pPr>
        <w:widowControl w:val="0"/>
        <w:numPr>
          <w:ilvl w:val="0"/>
          <w:numId w:val="3"/>
        </w:numPr>
        <w:tabs>
          <w:tab w:val="left" w:pos="720"/>
        </w:tabs>
        <w:spacing w:line="360" w:lineRule="auto"/>
        <w:jc w:val="both"/>
        <w:rPr>
          <w:rFonts w:ascii="Arial" w:hAnsi="Arial" w:cs="Arial"/>
          <w:snapToGrid w:val="0"/>
        </w:rPr>
      </w:pPr>
      <w:r w:rsidRPr="00ED4F86">
        <w:rPr>
          <w:rFonts w:ascii="Arial" w:hAnsi="Arial" w:cs="Arial"/>
          <w:snapToGrid w:val="0"/>
        </w:rPr>
        <w:t>Cualquier otro medio que deje constancia de la recepción de la comunicación y de su contenido.</w:t>
      </w:r>
    </w:p>
    <w:p w14:paraId="08B06457" w14:textId="77777777" w:rsidR="00ED4F86" w:rsidRDefault="00ED4F86" w:rsidP="00ED4F86">
      <w:pPr>
        <w:widowControl w:val="0"/>
        <w:tabs>
          <w:tab w:val="left" w:pos="720"/>
        </w:tabs>
        <w:spacing w:line="360" w:lineRule="auto"/>
        <w:jc w:val="both"/>
        <w:rPr>
          <w:rFonts w:ascii="Arial" w:hAnsi="Arial" w:cs="Arial"/>
          <w:snapToGrid w:val="0"/>
        </w:rPr>
      </w:pPr>
      <w:r w:rsidRPr="00ED4F86">
        <w:rPr>
          <w:rFonts w:ascii="Arial" w:hAnsi="Arial" w:cs="Arial"/>
          <w:snapToGrid w:val="0"/>
        </w:rPr>
        <w:t>(</w:t>
      </w:r>
      <w:r w:rsidRPr="00D978B9">
        <w:rPr>
          <w:rFonts w:ascii="Arial" w:hAnsi="Arial" w:cs="Arial"/>
          <w:b/>
        </w:rPr>
        <w:t>En cualquier caso, debe constar la notificación de la recepción de la convocatoria por parte de los socios</w:t>
      </w:r>
      <w:r w:rsidRPr="00ED4F86">
        <w:rPr>
          <w:rFonts w:ascii="Arial" w:hAnsi="Arial" w:cs="Arial"/>
          <w:snapToGrid w:val="0"/>
        </w:rPr>
        <w:t>)</w:t>
      </w:r>
      <w:r>
        <w:rPr>
          <w:rFonts w:ascii="Arial" w:hAnsi="Arial" w:cs="Arial"/>
          <w:snapToGrid w:val="0"/>
        </w:rPr>
        <w:t xml:space="preserve"> </w:t>
      </w:r>
    </w:p>
    <w:p w14:paraId="720607A3" w14:textId="1D6CBC15" w:rsidR="00B63B3A" w:rsidRPr="00ED4F86" w:rsidRDefault="00ED4F86" w:rsidP="00ED4F86">
      <w:pPr>
        <w:spacing w:before="100" w:beforeAutospacing="1" w:after="100" w:afterAutospacing="1" w:line="360" w:lineRule="auto"/>
        <w:ind w:left="720" w:hanging="720"/>
        <w:jc w:val="both"/>
        <w:rPr>
          <w:rFonts w:ascii="Arial" w:hAnsi="Arial" w:cs="Arial"/>
          <w:lang w:val="es-ES_tradnl"/>
        </w:rPr>
      </w:pPr>
      <w:r w:rsidRPr="00ED4F86">
        <w:rPr>
          <w:rFonts w:ascii="Arial" w:hAnsi="Arial" w:cs="Arial"/>
          <w:snapToGrid w:val="0"/>
        </w:rPr>
        <w:t xml:space="preserve"> </w:t>
      </w:r>
      <w:r w:rsidR="00870BF1" w:rsidRPr="00ED4F86">
        <w:rPr>
          <w:rFonts w:ascii="Arial" w:hAnsi="Arial" w:cs="Arial"/>
          <w:b/>
          <w:lang w:val="es-ES_tradnl"/>
        </w:rPr>
        <w:t>Artículo:</w:t>
      </w:r>
      <w:r>
        <w:rPr>
          <w:rFonts w:ascii="Arial" w:hAnsi="Arial" w:cs="Arial"/>
          <w:b/>
          <w:lang w:val="es-ES_tradnl"/>
        </w:rPr>
        <w:t xml:space="preserve"> </w:t>
      </w:r>
      <w:r w:rsidR="00B63B3A" w:rsidRPr="00ED4F86">
        <w:rPr>
          <w:rFonts w:ascii="Arial" w:hAnsi="Arial" w:cs="Arial"/>
          <w:lang w:val="es-ES_tradnl"/>
        </w:rPr>
        <w:t xml:space="preserve">Las notificaciones o correos electrónicos se enviarán además de a los </w:t>
      </w:r>
      <w:r w:rsidR="0000201D" w:rsidRPr="00ED4F86">
        <w:rPr>
          <w:rFonts w:ascii="Arial" w:hAnsi="Arial" w:cs="Arial"/>
          <w:lang w:val="es-ES_tradnl"/>
        </w:rPr>
        <w:t>socios</w:t>
      </w:r>
      <w:r w:rsidR="00D978B9" w:rsidRPr="00D978B9">
        <w:rPr>
          <w:rFonts w:ascii="Arial" w:hAnsi="Arial" w:cs="Arial"/>
          <w:lang w:val="es-ES_tradnl"/>
        </w:rPr>
        <w:t xml:space="preserve"> </w:t>
      </w:r>
      <w:r w:rsidR="00D978B9" w:rsidRPr="00ED4F86">
        <w:rPr>
          <w:rFonts w:ascii="Arial" w:hAnsi="Arial" w:cs="Arial"/>
          <w:lang w:val="es-ES_tradnl"/>
        </w:rPr>
        <w:t xml:space="preserve">según los registros de la </w:t>
      </w:r>
      <w:r w:rsidR="00D978B9">
        <w:rPr>
          <w:rFonts w:ascii="Arial" w:hAnsi="Arial" w:cs="Arial"/>
          <w:lang w:val="es-ES_tradnl"/>
        </w:rPr>
        <w:t>sociedad</w:t>
      </w:r>
      <w:r w:rsidR="00B63B3A" w:rsidRPr="00ED4F86">
        <w:rPr>
          <w:rFonts w:ascii="Arial" w:hAnsi="Arial" w:cs="Arial"/>
          <w:lang w:val="es-ES_tradnl"/>
        </w:rPr>
        <w:t xml:space="preserve">, a </w:t>
      </w:r>
      <w:r w:rsidR="00D978B9">
        <w:rPr>
          <w:rFonts w:ascii="Arial" w:hAnsi="Arial" w:cs="Arial"/>
          <w:lang w:val="es-ES_tradnl"/>
        </w:rPr>
        <w:t xml:space="preserve">las </w:t>
      </w:r>
      <w:r w:rsidR="00B63B3A" w:rsidRPr="00ED4F86">
        <w:rPr>
          <w:rFonts w:ascii="Arial" w:hAnsi="Arial" w:cs="Arial"/>
          <w:lang w:val="es-ES_tradnl"/>
        </w:rPr>
        <w:t xml:space="preserve">personas que posean la correspondiente autorización para representar a los </w:t>
      </w:r>
      <w:r w:rsidR="0000201D" w:rsidRPr="00ED4F86">
        <w:rPr>
          <w:rFonts w:ascii="Arial" w:hAnsi="Arial" w:cs="Arial"/>
          <w:lang w:val="es-ES_tradnl"/>
        </w:rPr>
        <w:t>socios</w:t>
      </w:r>
      <w:r w:rsidR="00D978B9">
        <w:rPr>
          <w:rFonts w:ascii="Arial" w:hAnsi="Arial" w:cs="Arial"/>
          <w:lang w:val="es-ES_tradnl"/>
        </w:rPr>
        <w:t xml:space="preserve">, </w:t>
      </w:r>
      <w:r w:rsidR="00B63B3A" w:rsidRPr="00ED4F86">
        <w:rPr>
          <w:rFonts w:ascii="Arial" w:hAnsi="Arial" w:cs="Arial"/>
          <w:lang w:val="es-ES_tradnl"/>
        </w:rPr>
        <w:t xml:space="preserve">siempre que se haya comunicado esa representación con anterioridad a la notificación de la convocatoria de la Junta. </w:t>
      </w:r>
    </w:p>
    <w:p w14:paraId="3E7BE2B8" w14:textId="359BE7FF" w:rsidR="00D978B9" w:rsidRDefault="00870BF1" w:rsidP="00D978B9">
      <w:pPr>
        <w:spacing w:before="100" w:beforeAutospacing="1" w:after="100" w:afterAutospacing="1" w:line="360" w:lineRule="auto"/>
        <w:ind w:left="720" w:hanging="720"/>
        <w:jc w:val="both"/>
        <w:rPr>
          <w:rFonts w:ascii="Arial" w:hAnsi="Arial" w:cs="Arial"/>
          <w:snapToGrid w:val="0"/>
        </w:rPr>
      </w:pPr>
      <w:bookmarkStart w:id="17" w:name="_Hlk79725202"/>
      <w:bookmarkEnd w:id="16"/>
      <w:r w:rsidRPr="00D978B9">
        <w:rPr>
          <w:rFonts w:ascii="Arial" w:hAnsi="Arial" w:cs="Arial"/>
          <w:b/>
          <w:snapToGrid w:val="0"/>
        </w:rPr>
        <w:t>Artículo</w:t>
      </w:r>
      <w:r w:rsidRPr="00D978B9">
        <w:rPr>
          <w:rFonts w:ascii="Arial" w:hAnsi="Arial" w:cs="Arial"/>
          <w:snapToGrid w:val="0"/>
        </w:rPr>
        <w:t xml:space="preserve">: </w:t>
      </w:r>
      <w:bookmarkStart w:id="18" w:name="_Hlk39758620"/>
      <w:r w:rsidR="00B63B3A" w:rsidRPr="00D978B9">
        <w:rPr>
          <w:rFonts w:ascii="Arial" w:hAnsi="Arial" w:cs="Arial"/>
          <w:snapToGrid w:val="0"/>
        </w:rPr>
        <w:t xml:space="preserve">Los acuerdos de la Junta General de </w:t>
      </w:r>
      <w:r w:rsidR="00E94213" w:rsidRPr="00D978B9">
        <w:rPr>
          <w:rFonts w:ascii="Arial" w:hAnsi="Arial" w:cs="Arial"/>
          <w:snapToGrid w:val="0"/>
        </w:rPr>
        <w:t>socios</w:t>
      </w:r>
      <w:r w:rsidR="00B63B3A" w:rsidRPr="00D978B9">
        <w:rPr>
          <w:rFonts w:ascii="Arial" w:hAnsi="Arial" w:cs="Arial"/>
          <w:snapToGrid w:val="0"/>
        </w:rPr>
        <w:t xml:space="preserve"> alcanzados en cada una de sus sesiones, se adoptan válidamente por mayoría simple de los votos emitidos por los </w:t>
      </w:r>
      <w:r w:rsidR="0000201D" w:rsidRPr="00D978B9">
        <w:rPr>
          <w:rFonts w:ascii="Arial" w:hAnsi="Arial" w:cs="Arial"/>
          <w:snapToGrid w:val="0"/>
        </w:rPr>
        <w:t>socios</w:t>
      </w:r>
      <w:r w:rsidR="00B63B3A" w:rsidRPr="00D978B9">
        <w:rPr>
          <w:rFonts w:ascii="Arial" w:hAnsi="Arial" w:cs="Arial"/>
          <w:snapToGrid w:val="0"/>
        </w:rPr>
        <w:t xml:space="preserve"> presentes o representados, salvo en las materias </w:t>
      </w:r>
      <w:r w:rsidR="00B63B3A" w:rsidRPr="00D978B9">
        <w:rPr>
          <w:rFonts w:ascii="Arial" w:hAnsi="Arial" w:cs="Arial"/>
          <w:snapToGrid w:val="0"/>
        </w:rPr>
        <w:lastRenderedPageBreak/>
        <w:t>que se relacionan a continuación, que exigir</w:t>
      </w:r>
      <w:r w:rsidR="00F518E6" w:rsidRPr="00D978B9">
        <w:rPr>
          <w:rFonts w:ascii="Arial" w:hAnsi="Arial" w:cs="Arial"/>
          <w:snapToGrid w:val="0"/>
        </w:rPr>
        <w:t>á se aprueben por mayoría cualificada o unanimidad las siguientes decisiones</w:t>
      </w:r>
      <w:r w:rsidR="00D978B9">
        <w:rPr>
          <w:rFonts w:ascii="Arial" w:hAnsi="Arial" w:cs="Arial"/>
          <w:snapToGrid w:val="0"/>
        </w:rPr>
        <w:t>:</w:t>
      </w:r>
    </w:p>
    <w:p w14:paraId="38375924" w14:textId="77777777" w:rsidR="00F518E6" w:rsidRPr="00D978B9"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 xml:space="preserve">a) La adopción y la modificación de normas internas que ordenen el funcionamiento de la MIPYME;  </w:t>
      </w:r>
    </w:p>
    <w:p w14:paraId="3E637F89" w14:textId="77777777" w:rsidR="00F518E6" w:rsidRPr="00D978B9"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 xml:space="preserve">b) la forma de administración y su modificación; </w:t>
      </w:r>
    </w:p>
    <w:p w14:paraId="0A209339" w14:textId="77777777" w:rsidR="00F518E6" w:rsidRPr="00D978B9"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 xml:space="preserve">c) los aportes de los socios, en su caso; </w:t>
      </w:r>
    </w:p>
    <w:p w14:paraId="1EBCAD21" w14:textId="77777777" w:rsidR="00F518E6" w:rsidRPr="00D978B9"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d) la transformación y la reestructuración de la MIPYME, dentro de la cual se encuentran los procesos de fusión y escisión;</w:t>
      </w:r>
    </w:p>
    <w:p w14:paraId="474A800A" w14:textId="77777777" w:rsidR="00F518E6" w:rsidRPr="00D978B9"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e) la disolución;</w:t>
      </w:r>
    </w:p>
    <w:p w14:paraId="101ECA31" w14:textId="2D1F9706" w:rsidR="00F518E6" w:rsidRPr="00D978B9"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 xml:space="preserve">f) incorporación de nuevos socios; </w:t>
      </w:r>
    </w:p>
    <w:p w14:paraId="083F6304" w14:textId="27400036" w:rsidR="00F518E6" w:rsidRDefault="00F518E6"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g) otros que se establezcan por la Junta General de Socios.</w:t>
      </w:r>
    </w:p>
    <w:bookmarkEnd w:id="17"/>
    <w:p w14:paraId="478CC366" w14:textId="4A126D78" w:rsidR="00D978B9" w:rsidRPr="00D978B9" w:rsidRDefault="00D978B9" w:rsidP="00D978B9">
      <w:pPr>
        <w:spacing w:before="100" w:beforeAutospacing="1" w:after="100" w:afterAutospacing="1" w:line="360" w:lineRule="auto"/>
        <w:ind w:left="720" w:hanging="720"/>
        <w:jc w:val="both"/>
        <w:rPr>
          <w:rFonts w:ascii="Arial" w:hAnsi="Arial" w:cs="Arial"/>
          <w:snapToGrid w:val="0"/>
        </w:rPr>
      </w:pPr>
      <w:r w:rsidRPr="00D978B9">
        <w:rPr>
          <w:rFonts w:ascii="Arial" w:hAnsi="Arial" w:cs="Arial"/>
          <w:snapToGrid w:val="0"/>
        </w:rPr>
        <w:t>(</w:t>
      </w:r>
      <w:r>
        <w:rPr>
          <w:rFonts w:ascii="Arial" w:hAnsi="Arial" w:cs="Arial"/>
          <w:b/>
          <w:snapToGrid w:val="0"/>
        </w:rPr>
        <w:t>L</w:t>
      </w:r>
      <w:r w:rsidRPr="00D978B9">
        <w:rPr>
          <w:rFonts w:ascii="Arial" w:hAnsi="Arial" w:cs="Arial"/>
          <w:b/>
          <w:snapToGrid w:val="0"/>
        </w:rPr>
        <w:t>os socios deberán determinar el mecanismo por el que adoptarán estos acuerdos, es decir si se adoptarán por unanimidad o por mayoría</w:t>
      </w:r>
      <w:r w:rsidR="003C439C">
        <w:rPr>
          <w:rFonts w:ascii="Arial" w:hAnsi="Arial" w:cs="Arial"/>
          <w:b/>
          <w:snapToGrid w:val="0"/>
        </w:rPr>
        <w:t xml:space="preserve"> y podrán ampliar el listado de cuestiones que requieren una mayoría reforzada.</w:t>
      </w:r>
      <w:r w:rsidRPr="00D978B9">
        <w:rPr>
          <w:rFonts w:ascii="Arial" w:hAnsi="Arial" w:cs="Arial"/>
          <w:snapToGrid w:val="0"/>
        </w:rPr>
        <w:t>)</w:t>
      </w:r>
    </w:p>
    <w:p w14:paraId="02C64030" w14:textId="2148AE29" w:rsidR="00B63B3A" w:rsidRPr="00D978B9" w:rsidRDefault="00F518E6" w:rsidP="00D978B9">
      <w:pPr>
        <w:spacing w:before="100" w:beforeAutospacing="1" w:after="100" w:afterAutospacing="1" w:line="360" w:lineRule="auto"/>
        <w:ind w:left="720" w:hanging="720"/>
        <w:jc w:val="both"/>
        <w:rPr>
          <w:rFonts w:ascii="Arial" w:hAnsi="Arial" w:cs="Arial"/>
          <w:b/>
          <w:snapToGrid w:val="0"/>
        </w:rPr>
      </w:pPr>
      <w:bookmarkStart w:id="19" w:name="_Hlk79681638"/>
      <w:bookmarkStart w:id="20" w:name="_Hlk79725371"/>
      <w:bookmarkEnd w:id="18"/>
      <w:r w:rsidRPr="002277C1">
        <w:rPr>
          <w:rFonts w:ascii="Arial" w:hAnsi="Arial" w:cs="Arial"/>
          <w:b/>
          <w:snapToGrid w:val="0"/>
        </w:rPr>
        <w:t>Artículo</w:t>
      </w:r>
      <w:r w:rsidRPr="00D978B9">
        <w:rPr>
          <w:rFonts w:ascii="Arial" w:hAnsi="Arial" w:cs="Arial"/>
          <w:b/>
          <w:snapToGrid w:val="0"/>
        </w:rPr>
        <w:t xml:space="preserve">: </w:t>
      </w:r>
      <w:r w:rsidRPr="000F7865">
        <w:rPr>
          <w:rFonts w:ascii="Arial" w:hAnsi="Arial" w:cs="Arial"/>
          <w:snapToGrid w:val="0"/>
        </w:rPr>
        <w:t>Se redactará e</w:t>
      </w:r>
      <w:r w:rsidR="00B63B3A" w:rsidRPr="000F7865">
        <w:rPr>
          <w:rFonts w:ascii="Arial" w:hAnsi="Arial" w:cs="Arial"/>
          <w:snapToGrid w:val="0"/>
        </w:rPr>
        <w:t xml:space="preserve">l acta </w:t>
      </w:r>
      <w:r w:rsidRPr="000F7865">
        <w:rPr>
          <w:rFonts w:ascii="Arial" w:hAnsi="Arial" w:cs="Arial"/>
          <w:snapToGrid w:val="0"/>
        </w:rPr>
        <w:t>de la Junta que podrá ser realizad</w:t>
      </w:r>
      <w:r w:rsidR="00273B72" w:rsidRPr="000F7865">
        <w:rPr>
          <w:rFonts w:ascii="Arial" w:hAnsi="Arial" w:cs="Arial"/>
          <w:snapToGrid w:val="0"/>
        </w:rPr>
        <w:t>a</w:t>
      </w:r>
      <w:r w:rsidRPr="000F7865">
        <w:rPr>
          <w:rFonts w:ascii="Arial" w:hAnsi="Arial" w:cs="Arial"/>
          <w:snapToGrid w:val="0"/>
        </w:rPr>
        <w:t xml:space="preserve"> por el Secretario</w:t>
      </w:r>
      <w:r w:rsidR="00FD52B1">
        <w:rPr>
          <w:rFonts w:ascii="Arial" w:hAnsi="Arial" w:cs="Arial"/>
          <w:snapToGrid w:val="0"/>
        </w:rPr>
        <w:t>,</w:t>
      </w:r>
      <w:r w:rsidR="00B63B3A" w:rsidRPr="000F7865">
        <w:rPr>
          <w:rFonts w:ascii="Arial" w:hAnsi="Arial" w:cs="Arial"/>
          <w:snapToGrid w:val="0"/>
        </w:rPr>
        <w:t xml:space="preserve"> o por quien haya actuado como </w:t>
      </w:r>
      <w:r w:rsidRPr="000F7865">
        <w:rPr>
          <w:rFonts w:ascii="Arial" w:hAnsi="Arial" w:cs="Arial"/>
          <w:snapToGrid w:val="0"/>
        </w:rPr>
        <w:t>tal</w:t>
      </w:r>
      <w:r w:rsidR="00B63B3A" w:rsidRPr="000F7865">
        <w:rPr>
          <w:rFonts w:ascii="Arial" w:hAnsi="Arial" w:cs="Arial"/>
          <w:snapToGrid w:val="0"/>
        </w:rPr>
        <w:t xml:space="preserve"> en la reunión. Las Actas se numerarán consecutivamente cada año.</w:t>
      </w:r>
    </w:p>
    <w:bookmarkEnd w:id="19"/>
    <w:p w14:paraId="0A99199A" w14:textId="786A27E5" w:rsidR="00B63B3A" w:rsidRPr="000F7865" w:rsidRDefault="00F518E6" w:rsidP="000F7865">
      <w:pPr>
        <w:spacing w:before="100" w:beforeAutospacing="1" w:after="100" w:afterAutospacing="1" w:line="360" w:lineRule="auto"/>
        <w:ind w:left="720" w:hanging="720"/>
        <w:jc w:val="both"/>
        <w:rPr>
          <w:rFonts w:ascii="Arial" w:hAnsi="Arial" w:cs="Arial"/>
          <w:snapToGrid w:val="0"/>
        </w:rPr>
      </w:pPr>
      <w:r w:rsidRPr="002277C1">
        <w:rPr>
          <w:rFonts w:ascii="Arial" w:hAnsi="Arial" w:cs="Arial"/>
          <w:b/>
          <w:snapToGrid w:val="0"/>
        </w:rPr>
        <w:t>Artículo</w:t>
      </w:r>
      <w:r w:rsidR="000F7865">
        <w:rPr>
          <w:rFonts w:ascii="Arial" w:hAnsi="Arial" w:cs="Arial"/>
          <w:b/>
          <w:snapToGrid w:val="0"/>
        </w:rPr>
        <w:t xml:space="preserve">: </w:t>
      </w:r>
      <w:r w:rsidR="00B63B3A" w:rsidRPr="000F7865">
        <w:rPr>
          <w:rFonts w:ascii="Arial" w:hAnsi="Arial" w:cs="Arial"/>
          <w:snapToGrid w:val="0"/>
        </w:rPr>
        <w:t>El Acta estará encabezada con su número respectivo e indicará, al menos:</w:t>
      </w:r>
    </w:p>
    <w:p w14:paraId="2E77EA36" w14:textId="77777777" w:rsidR="00B63B3A" w:rsidRPr="00D06E87" w:rsidRDefault="00B63B3A" w:rsidP="002277C1">
      <w:pPr>
        <w:pStyle w:val="Prrafodelista"/>
        <w:widowControl w:val="0"/>
        <w:numPr>
          <w:ilvl w:val="0"/>
          <w:numId w:val="6"/>
        </w:numPr>
        <w:tabs>
          <w:tab w:val="left" w:pos="640"/>
          <w:tab w:val="left" w:pos="920"/>
        </w:tabs>
        <w:spacing w:line="360" w:lineRule="auto"/>
        <w:jc w:val="both"/>
        <w:rPr>
          <w:rFonts w:ascii="Arial" w:hAnsi="Arial" w:cs="Arial"/>
          <w:snapToGrid w:val="0"/>
          <w:sz w:val="24"/>
          <w:szCs w:val="24"/>
          <w:lang w:val="es-ES"/>
        </w:rPr>
      </w:pPr>
      <w:r w:rsidRPr="00D06E87">
        <w:rPr>
          <w:rFonts w:ascii="Arial" w:hAnsi="Arial" w:cs="Arial"/>
          <w:snapToGrid w:val="0"/>
          <w:sz w:val="24"/>
          <w:szCs w:val="24"/>
          <w:lang w:val="es-ES"/>
        </w:rPr>
        <w:t>El lugar, fecha y hora de la reunión.</w:t>
      </w:r>
    </w:p>
    <w:p w14:paraId="4960EC1B" w14:textId="27B209B6" w:rsidR="00B63B3A" w:rsidRPr="00D06E87" w:rsidRDefault="00B63B3A" w:rsidP="002277C1">
      <w:pPr>
        <w:pStyle w:val="Prrafodelista"/>
        <w:widowControl w:val="0"/>
        <w:numPr>
          <w:ilvl w:val="0"/>
          <w:numId w:val="6"/>
        </w:numPr>
        <w:tabs>
          <w:tab w:val="left" w:pos="640"/>
          <w:tab w:val="left" w:pos="920"/>
        </w:tabs>
        <w:spacing w:line="360" w:lineRule="auto"/>
        <w:jc w:val="both"/>
        <w:rPr>
          <w:rFonts w:ascii="Arial" w:hAnsi="Arial" w:cs="Arial"/>
          <w:snapToGrid w:val="0"/>
          <w:sz w:val="24"/>
          <w:szCs w:val="24"/>
          <w:lang w:val="es-ES"/>
        </w:rPr>
      </w:pPr>
      <w:r w:rsidRPr="00D06E87">
        <w:rPr>
          <w:rFonts w:ascii="Arial" w:hAnsi="Arial" w:cs="Arial"/>
          <w:snapToGrid w:val="0"/>
          <w:sz w:val="24"/>
          <w:szCs w:val="24"/>
          <w:lang w:val="es-ES"/>
        </w:rPr>
        <w:t xml:space="preserve">La forma y </w:t>
      </w:r>
      <w:r w:rsidR="000F7865">
        <w:rPr>
          <w:rFonts w:ascii="Arial" w:hAnsi="Arial" w:cs="Arial"/>
          <w:snapToGrid w:val="0"/>
          <w:sz w:val="24"/>
          <w:szCs w:val="24"/>
          <w:lang w:val="es-ES"/>
        </w:rPr>
        <w:t>la fecha con que se realizó</w:t>
      </w:r>
      <w:r w:rsidRPr="00D06E87">
        <w:rPr>
          <w:rFonts w:ascii="Arial" w:hAnsi="Arial" w:cs="Arial"/>
          <w:snapToGrid w:val="0"/>
          <w:sz w:val="24"/>
          <w:szCs w:val="24"/>
          <w:lang w:val="es-ES"/>
        </w:rPr>
        <w:t xml:space="preserve"> la convocatoria de la reunión.</w:t>
      </w:r>
    </w:p>
    <w:p w14:paraId="264E91E1" w14:textId="77777777" w:rsidR="00B63B3A" w:rsidRPr="00D06E87" w:rsidRDefault="00B63B3A" w:rsidP="002277C1">
      <w:pPr>
        <w:pStyle w:val="Prrafodelista"/>
        <w:widowControl w:val="0"/>
        <w:numPr>
          <w:ilvl w:val="0"/>
          <w:numId w:val="6"/>
        </w:numPr>
        <w:tabs>
          <w:tab w:val="left" w:pos="640"/>
          <w:tab w:val="left" w:pos="920"/>
        </w:tabs>
        <w:spacing w:line="360" w:lineRule="auto"/>
        <w:jc w:val="both"/>
        <w:rPr>
          <w:rFonts w:ascii="Arial" w:hAnsi="Arial" w:cs="Arial"/>
          <w:snapToGrid w:val="0"/>
          <w:sz w:val="24"/>
          <w:szCs w:val="24"/>
          <w:lang w:val="es-ES"/>
        </w:rPr>
      </w:pPr>
      <w:r w:rsidRPr="00D06E87">
        <w:rPr>
          <w:rFonts w:ascii="Arial" w:hAnsi="Arial" w:cs="Arial"/>
          <w:snapToGrid w:val="0"/>
          <w:sz w:val="24"/>
          <w:szCs w:val="24"/>
          <w:lang w:val="es-ES"/>
        </w:rPr>
        <w:t xml:space="preserve">La lista de los asistentes con indicación del número de </w:t>
      </w:r>
      <w:r w:rsidR="00F518E6" w:rsidRPr="00D06E87">
        <w:rPr>
          <w:rFonts w:ascii="Arial" w:hAnsi="Arial" w:cs="Arial"/>
          <w:snapToGrid w:val="0"/>
          <w:sz w:val="24"/>
          <w:szCs w:val="24"/>
          <w:lang w:val="es-ES"/>
        </w:rPr>
        <w:t>participaciones sociales de las que son titulares</w:t>
      </w:r>
      <w:r w:rsidRPr="00D06E87">
        <w:rPr>
          <w:rFonts w:ascii="Arial" w:hAnsi="Arial" w:cs="Arial"/>
          <w:snapToGrid w:val="0"/>
          <w:sz w:val="24"/>
          <w:szCs w:val="24"/>
          <w:lang w:val="es-ES"/>
        </w:rPr>
        <w:t>.</w:t>
      </w:r>
    </w:p>
    <w:p w14:paraId="2F3F1A3D" w14:textId="77777777" w:rsidR="00B63B3A" w:rsidRPr="00D06E87" w:rsidRDefault="00B63B3A" w:rsidP="002277C1">
      <w:pPr>
        <w:pStyle w:val="Prrafodelista"/>
        <w:widowControl w:val="0"/>
        <w:numPr>
          <w:ilvl w:val="0"/>
          <w:numId w:val="6"/>
        </w:numPr>
        <w:tabs>
          <w:tab w:val="left" w:pos="640"/>
          <w:tab w:val="left" w:pos="920"/>
        </w:tabs>
        <w:spacing w:line="360" w:lineRule="auto"/>
        <w:jc w:val="both"/>
        <w:rPr>
          <w:rFonts w:ascii="Arial" w:hAnsi="Arial" w:cs="Arial"/>
          <w:snapToGrid w:val="0"/>
          <w:sz w:val="24"/>
          <w:szCs w:val="24"/>
          <w:lang w:val="es-ES"/>
        </w:rPr>
      </w:pPr>
      <w:r w:rsidRPr="00D06E87">
        <w:rPr>
          <w:rFonts w:ascii="Arial" w:hAnsi="Arial" w:cs="Arial"/>
          <w:snapToGrid w:val="0"/>
          <w:sz w:val="24"/>
          <w:szCs w:val="24"/>
          <w:lang w:val="es-ES"/>
        </w:rPr>
        <w:t>Los asuntos tratados; las decisiones y los acuerdos adoptados y el número de los votos emitidos en favor, en contra y las abstenciones.</w:t>
      </w:r>
    </w:p>
    <w:p w14:paraId="22DE642A" w14:textId="77777777" w:rsidR="00B63B3A" w:rsidRPr="00D06E87" w:rsidRDefault="00B63B3A" w:rsidP="002277C1">
      <w:pPr>
        <w:pStyle w:val="Prrafodelista"/>
        <w:widowControl w:val="0"/>
        <w:numPr>
          <w:ilvl w:val="0"/>
          <w:numId w:val="6"/>
        </w:numPr>
        <w:tabs>
          <w:tab w:val="left" w:pos="640"/>
          <w:tab w:val="left" w:pos="920"/>
        </w:tabs>
        <w:spacing w:line="360" w:lineRule="auto"/>
        <w:jc w:val="both"/>
        <w:rPr>
          <w:rFonts w:ascii="Arial" w:hAnsi="Arial" w:cs="Arial"/>
          <w:snapToGrid w:val="0"/>
          <w:sz w:val="24"/>
          <w:szCs w:val="24"/>
          <w:lang w:val="es-ES"/>
        </w:rPr>
      </w:pPr>
      <w:r w:rsidRPr="00D06E87">
        <w:rPr>
          <w:rFonts w:ascii="Arial" w:hAnsi="Arial" w:cs="Arial"/>
          <w:snapToGrid w:val="0"/>
          <w:sz w:val="24"/>
          <w:szCs w:val="24"/>
          <w:lang w:val="es-ES"/>
        </w:rPr>
        <w:lastRenderedPageBreak/>
        <w:t>Las declaraciones escritas presentadas por los asistentes durante la reunión.</w:t>
      </w:r>
    </w:p>
    <w:p w14:paraId="48B5561B" w14:textId="6524B88D" w:rsidR="00B63B3A" w:rsidRPr="002277C1" w:rsidRDefault="00B63B3A" w:rsidP="002277C1">
      <w:pPr>
        <w:autoSpaceDE w:val="0"/>
        <w:autoSpaceDN w:val="0"/>
        <w:adjustRightInd w:val="0"/>
        <w:spacing w:line="360" w:lineRule="auto"/>
        <w:jc w:val="both"/>
        <w:rPr>
          <w:rFonts w:ascii="Arial" w:hAnsi="Arial" w:cs="Arial"/>
          <w:lang w:val="es-ES_tradnl"/>
        </w:rPr>
      </w:pPr>
      <w:r w:rsidRPr="002277C1">
        <w:rPr>
          <w:rFonts w:ascii="Arial" w:hAnsi="Arial" w:cs="Arial"/>
          <w:lang w:val="es-ES_tradnl"/>
        </w:rPr>
        <w:t>Los acuerdos se enumerarán consecutivamente cada año</w:t>
      </w:r>
      <w:r w:rsidR="00273B72" w:rsidRPr="002277C1">
        <w:rPr>
          <w:rFonts w:ascii="Arial" w:hAnsi="Arial" w:cs="Arial"/>
          <w:lang w:val="es-ES_tradnl"/>
        </w:rPr>
        <w:t xml:space="preserve"> y de forma ascendente</w:t>
      </w:r>
      <w:r w:rsidRPr="002277C1">
        <w:rPr>
          <w:rFonts w:ascii="Arial" w:hAnsi="Arial" w:cs="Arial"/>
          <w:lang w:val="es-ES_tradnl"/>
        </w:rPr>
        <w:t xml:space="preserve">; las actas serán firmadas </w:t>
      </w:r>
      <w:r w:rsidR="00F518E6" w:rsidRPr="002277C1">
        <w:rPr>
          <w:rFonts w:ascii="Arial" w:hAnsi="Arial" w:cs="Arial"/>
          <w:lang w:val="es-ES_tradnl"/>
        </w:rPr>
        <w:t xml:space="preserve">y aprobadas </w:t>
      </w:r>
      <w:r w:rsidRPr="002277C1">
        <w:rPr>
          <w:rFonts w:ascii="Arial" w:hAnsi="Arial" w:cs="Arial"/>
          <w:lang w:val="es-ES_tradnl"/>
        </w:rPr>
        <w:t>por</w:t>
      </w:r>
      <w:r w:rsidR="00F518E6" w:rsidRPr="002277C1">
        <w:rPr>
          <w:rFonts w:ascii="Arial" w:hAnsi="Arial" w:cs="Arial"/>
          <w:lang w:val="es-ES_tradnl"/>
        </w:rPr>
        <w:t xml:space="preserve"> los socios</w:t>
      </w:r>
      <w:r w:rsidR="000F7865">
        <w:rPr>
          <w:rFonts w:ascii="Arial" w:hAnsi="Arial" w:cs="Arial"/>
          <w:lang w:val="es-ES_tradnl"/>
        </w:rPr>
        <w:t xml:space="preserve"> presentes en la reunión</w:t>
      </w:r>
      <w:r w:rsidR="00F518E6" w:rsidRPr="002277C1">
        <w:rPr>
          <w:rFonts w:ascii="Arial" w:hAnsi="Arial" w:cs="Arial"/>
          <w:lang w:val="es-ES_tradnl"/>
        </w:rPr>
        <w:t xml:space="preserve">. </w:t>
      </w:r>
    </w:p>
    <w:p w14:paraId="12EBEB91" w14:textId="5B1F71F3" w:rsidR="00B63B3A" w:rsidRPr="000F7865" w:rsidRDefault="00F518E6" w:rsidP="000F7865">
      <w:pPr>
        <w:spacing w:before="100" w:beforeAutospacing="1" w:after="100" w:afterAutospacing="1" w:line="360" w:lineRule="auto"/>
        <w:ind w:left="720" w:hanging="720"/>
        <w:jc w:val="both"/>
        <w:rPr>
          <w:rFonts w:ascii="Arial" w:hAnsi="Arial" w:cs="Arial"/>
          <w:snapToGrid w:val="0"/>
        </w:rPr>
      </w:pPr>
      <w:r w:rsidRPr="002277C1">
        <w:rPr>
          <w:rFonts w:ascii="Arial" w:hAnsi="Arial" w:cs="Arial"/>
          <w:b/>
          <w:snapToGrid w:val="0"/>
        </w:rPr>
        <w:t>Artículo</w:t>
      </w:r>
      <w:r w:rsidRPr="000F7865">
        <w:rPr>
          <w:rFonts w:ascii="Arial" w:hAnsi="Arial" w:cs="Arial"/>
          <w:b/>
          <w:snapToGrid w:val="0"/>
        </w:rPr>
        <w:t xml:space="preserve">: </w:t>
      </w:r>
      <w:r w:rsidR="00B63B3A" w:rsidRPr="000F7865">
        <w:rPr>
          <w:rFonts w:ascii="Arial" w:hAnsi="Arial" w:cs="Arial"/>
          <w:snapToGrid w:val="0"/>
        </w:rPr>
        <w:t xml:space="preserve">El acta se circulará ente los </w:t>
      </w:r>
      <w:r w:rsidRPr="000F7865">
        <w:rPr>
          <w:rFonts w:ascii="Arial" w:hAnsi="Arial" w:cs="Arial"/>
          <w:snapToGrid w:val="0"/>
        </w:rPr>
        <w:t>socios</w:t>
      </w:r>
      <w:r w:rsidR="000F7865">
        <w:rPr>
          <w:rFonts w:ascii="Arial" w:hAnsi="Arial" w:cs="Arial"/>
          <w:snapToGrid w:val="0"/>
        </w:rPr>
        <w:t xml:space="preserve">, la </w:t>
      </w:r>
      <w:r w:rsidRPr="000F7865">
        <w:rPr>
          <w:rFonts w:ascii="Arial" w:hAnsi="Arial" w:cs="Arial"/>
          <w:snapToGrid w:val="0"/>
        </w:rPr>
        <w:t>será aprobada y</w:t>
      </w:r>
      <w:r w:rsidR="000F7865">
        <w:rPr>
          <w:rFonts w:ascii="Arial" w:hAnsi="Arial" w:cs="Arial"/>
          <w:snapToGrid w:val="0"/>
        </w:rPr>
        <w:t xml:space="preserve"> </w:t>
      </w:r>
      <w:r w:rsidRPr="000F7865">
        <w:rPr>
          <w:rFonts w:ascii="Arial" w:hAnsi="Arial" w:cs="Arial"/>
          <w:snapToGrid w:val="0"/>
        </w:rPr>
        <w:t>firmada</w:t>
      </w:r>
      <w:r w:rsidR="000F7865">
        <w:rPr>
          <w:rFonts w:ascii="Arial" w:hAnsi="Arial" w:cs="Arial"/>
          <w:snapToGrid w:val="0"/>
        </w:rPr>
        <w:t>,</w:t>
      </w:r>
      <w:r w:rsidRPr="000F7865">
        <w:rPr>
          <w:rFonts w:ascii="Arial" w:hAnsi="Arial" w:cs="Arial"/>
          <w:snapToGrid w:val="0"/>
        </w:rPr>
        <w:t xml:space="preserve"> por </w:t>
      </w:r>
      <w:r w:rsidR="000F7865">
        <w:rPr>
          <w:rFonts w:ascii="Arial" w:hAnsi="Arial" w:cs="Arial"/>
          <w:snapToGrid w:val="0"/>
        </w:rPr>
        <w:t xml:space="preserve">los socios participantes, </w:t>
      </w:r>
      <w:r w:rsidR="00B63B3A" w:rsidRPr="000F7865">
        <w:rPr>
          <w:rFonts w:ascii="Arial" w:hAnsi="Arial" w:cs="Arial"/>
          <w:snapToGrid w:val="0"/>
        </w:rPr>
        <w:t>dentro de los diez (10) días</w:t>
      </w:r>
      <w:r w:rsidRPr="000F7865">
        <w:rPr>
          <w:rFonts w:ascii="Arial" w:hAnsi="Arial" w:cs="Arial"/>
          <w:snapToGrid w:val="0"/>
        </w:rPr>
        <w:t xml:space="preserve"> hábiles</w:t>
      </w:r>
      <w:r w:rsidR="000F7865">
        <w:rPr>
          <w:rFonts w:ascii="Arial" w:hAnsi="Arial" w:cs="Arial"/>
          <w:snapToGrid w:val="0"/>
        </w:rPr>
        <w:t xml:space="preserve"> </w:t>
      </w:r>
      <w:r w:rsidR="00B63B3A" w:rsidRPr="000F7865">
        <w:rPr>
          <w:rFonts w:ascii="Arial" w:hAnsi="Arial" w:cs="Arial"/>
          <w:snapToGrid w:val="0"/>
        </w:rPr>
        <w:t xml:space="preserve">siguientes a la celebración de la </w:t>
      </w:r>
      <w:r w:rsidRPr="000F7865">
        <w:rPr>
          <w:rFonts w:ascii="Arial" w:hAnsi="Arial" w:cs="Arial"/>
          <w:snapToGrid w:val="0"/>
        </w:rPr>
        <w:t xml:space="preserve">junta </w:t>
      </w:r>
      <w:r w:rsidR="00B63B3A" w:rsidRPr="000F7865">
        <w:rPr>
          <w:rFonts w:ascii="Arial" w:hAnsi="Arial" w:cs="Arial"/>
          <w:snapToGrid w:val="0"/>
        </w:rPr>
        <w:t xml:space="preserve">o al menos se muestre su conformidad mediante correo electrónico y se firme materialmente en la siguiente reunión. </w:t>
      </w:r>
      <w:r w:rsidR="00B63B3A" w:rsidRPr="00FD52B1">
        <w:rPr>
          <w:rFonts w:ascii="Arial" w:hAnsi="Arial" w:cs="Arial"/>
          <w:snapToGrid w:val="0"/>
        </w:rPr>
        <w:t>No obstante</w:t>
      </w:r>
      <w:r w:rsidRPr="00FD52B1">
        <w:rPr>
          <w:rFonts w:ascii="Arial" w:hAnsi="Arial" w:cs="Arial"/>
          <w:snapToGrid w:val="0"/>
        </w:rPr>
        <w:t>,</w:t>
      </w:r>
      <w:r w:rsidR="00B63B3A" w:rsidRPr="00FD52B1">
        <w:rPr>
          <w:rFonts w:ascii="Arial" w:hAnsi="Arial" w:cs="Arial"/>
          <w:snapToGrid w:val="0"/>
        </w:rPr>
        <w:t xml:space="preserve"> lo anterior los acuerdos producen los efectos inherentes desde el momento en que han sido adoptados</w:t>
      </w:r>
      <w:r w:rsidR="000F7865" w:rsidRPr="00FD52B1">
        <w:rPr>
          <w:rFonts w:ascii="Arial" w:hAnsi="Arial" w:cs="Arial"/>
          <w:snapToGrid w:val="0"/>
        </w:rPr>
        <w:t>, salvo aquellos que</w:t>
      </w:r>
      <w:r w:rsidR="00FD52B1">
        <w:rPr>
          <w:rFonts w:ascii="Arial" w:hAnsi="Arial" w:cs="Arial"/>
          <w:snapToGrid w:val="0"/>
        </w:rPr>
        <w:t>,</w:t>
      </w:r>
      <w:r w:rsidR="000F7865" w:rsidRPr="00FD52B1">
        <w:rPr>
          <w:rFonts w:ascii="Arial" w:hAnsi="Arial" w:cs="Arial"/>
          <w:snapToGrid w:val="0"/>
        </w:rPr>
        <w:t xml:space="preserve"> conforme a lo que se dispone en la legislación vigente</w:t>
      </w:r>
      <w:r w:rsidR="00FD52B1">
        <w:rPr>
          <w:rFonts w:ascii="Arial" w:hAnsi="Arial" w:cs="Arial"/>
          <w:snapToGrid w:val="0"/>
        </w:rPr>
        <w:t>,</w:t>
      </w:r>
      <w:r w:rsidR="000F7865" w:rsidRPr="00FD52B1">
        <w:rPr>
          <w:rFonts w:ascii="Arial" w:hAnsi="Arial" w:cs="Arial"/>
          <w:snapToGrid w:val="0"/>
        </w:rPr>
        <w:t xml:space="preserve"> requieren de aprobación</w:t>
      </w:r>
      <w:r w:rsidR="00B63B3A" w:rsidRPr="00FD52B1">
        <w:rPr>
          <w:rFonts w:ascii="Arial" w:hAnsi="Arial" w:cs="Arial"/>
          <w:snapToGrid w:val="0"/>
        </w:rPr>
        <w:t>.</w:t>
      </w:r>
      <w:r w:rsidR="00B63B3A" w:rsidRPr="000F7865">
        <w:rPr>
          <w:rFonts w:ascii="Arial" w:hAnsi="Arial" w:cs="Arial"/>
          <w:snapToGrid w:val="0"/>
        </w:rPr>
        <w:t xml:space="preserve"> </w:t>
      </w:r>
    </w:p>
    <w:p w14:paraId="30EC3C89" w14:textId="072339A7" w:rsidR="00D30E8F" w:rsidRDefault="00273B72" w:rsidP="000F7865">
      <w:pPr>
        <w:spacing w:before="100" w:beforeAutospacing="1" w:after="100" w:afterAutospacing="1" w:line="360" w:lineRule="auto"/>
        <w:ind w:left="720" w:hanging="720"/>
        <w:jc w:val="both"/>
        <w:rPr>
          <w:rFonts w:ascii="Arial" w:hAnsi="Arial" w:cs="Arial"/>
          <w:snapToGrid w:val="0"/>
        </w:rPr>
      </w:pPr>
      <w:r w:rsidRPr="002277C1">
        <w:rPr>
          <w:rFonts w:ascii="Arial" w:hAnsi="Arial" w:cs="Arial"/>
          <w:b/>
          <w:snapToGrid w:val="0"/>
        </w:rPr>
        <w:t>Artículo:</w:t>
      </w:r>
      <w:r w:rsidR="000F7865">
        <w:rPr>
          <w:rFonts w:ascii="Arial" w:hAnsi="Arial" w:cs="Arial"/>
          <w:b/>
          <w:snapToGrid w:val="0"/>
        </w:rPr>
        <w:t xml:space="preserve"> </w:t>
      </w:r>
      <w:r w:rsidR="00B63B3A" w:rsidRPr="000F7865">
        <w:rPr>
          <w:rFonts w:ascii="Arial" w:hAnsi="Arial" w:cs="Arial"/>
          <w:snapToGrid w:val="0"/>
        </w:rPr>
        <w:t xml:space="preserve">Las actas se transcribirán al Libro de Actas, que debe ser habilitado por Notario Público, </w:t>
      </w:r>
      <w:r w:rsidR="001E6BDC" w:rsidRPr="000F7865">
        <w:rPr>
          <w:rFonts w:ascii="Arial" w:hAnsi="Arial" w:cs="Arial"/>
          <w:snapToGrid w:val="0"/>
        </w:rPr>
        <w:t>y</w:t>
      </w:r>
      <w:r w:rsidR="00B63B3A" w:rsidRPr="000F7865">
        <w:rPr>
          <w:rFonts w:ascii="Arial" w:hAnsi="Arial" w:cs="Arial"/>
          <w:snapToGrid w:val="0"/>
        </w:rPr>
        <w:t xml:space="preserve"> se encontrará bajo la custodia del Secretario Letrado. </w:t>
      </w:r>
    </w:p>
    <w:p w14:paraId="46B8F122" w14:textId="587952C2" w:rsidR="00D30E8F" w:rsidRDefault="00B63B3A" w:rsidP="000F7865">
      <w:pPr>
        <w:spacing w:before="100" w:beforeAutospacing="1" w:after="100" w:afterAutospacing="1" w:line="360" w:lineRule="auto"/>
        <w:ind w:left="720" w:hanging="720"/>
        <w:jc w:val="both"/>
        <w:rPr>
          <w:rFonts w:ascii="Arial" w:hAnsi="Arial" w:cs="Arial"/>
          <w:snapToGrid w:val="0"/>
        </w:rPr>
      </w:pPr>
      <w:r w:rsidRPr="000F7865">
        <w:rPr>
          <w:rFonts w:ascii="Arial" w:hAnsi="Arial" w:cs="Arial"/>
          <w:snapToGrid w:val="0"/>
        </w:rPr>
        <w:t xml:space="preserve">Si los acuerdos son inscribibles, deben ser inscritos en el Registro </w:t>
      </w:r>
      <w:r w:rsidR="00FD52B1">
        <w:rPr>
          <w:rFonts w:ascii="Arial" w:hAnsi="Arial" w:cs="Arial"/>
          <w:snapToGrid w:val="0"/>
        </w:rPr>
        <w:t xml:space="preserve">Mercantil </w:t>
      </w:r>
      <w:r w:rsidRPr="000F7865">
        <w:rPr>
          <w:rFonts w:ascii="Arial" w:hAnsi="Arial" w:cs="Arial"/>
          <w:snapToGrid w:val="0"/>
        </w:rPr>
        <w:t>correspondiente</w:t>
      </w:r>
      <w:r w:rsidR="00273B72" w:rsidRPr="000F7865">
        <w:rPr>
          <w:rFonts w:ascii="Arial" w:hAnsi="Arial" w:cs="Arial"/>
          <w:snapToGrid w:val="0"/>
        </w:rPr>
        <w:t>.</w:t>
      </w:r>
      <w:bookmarkStart w:id="21" w:name="_Hlk79725484"/>
      <w:bookmarkEnd w:id="20"/>
    </w:p>
    <w:p w14:paraId="644A33C5" w14:textId="7E4F63EA" w:rsidR="00B63B3A" w:rsidRPr="000F7865" w:rsidRDefault="00870BF1" w:rsidP="000F7865">
      <w:pPr>
        <w:spacing w:before="100" w:beforeAutospacing="1" w:after="100" w:afterAutospacing="1" w:line="360" w:lineRule="auto"/>
        <w:ind w:left="720" w:hanging="720"/>
        <w:jc w:val="both"/>
        <w:rPr>
          <w:rFonts w:ascii="Arial" w:hAnsi="Arial" w:cs="Arial"/>
          <w:snapToGrid w:val="0"/>
        </w:rPr>
      </w:pPr>
      <w:r w:rsidRPr="000F7865">
        <w:rPr>
          <w:rFonts w:ascii="Arial" w:hAnsi="Arial" w:cs="Arial"/>
          <w:b/>
          <w:snapToGrid w:val="0"/>
        </w:rPr>
        <w:t xml:space="preserve">Artículo: </w:t>
      </w:r>
      <w:r w:rsidR="00B63B3A" w:rsidRPr="000F7865">
        <w:rPr>
          <w:rFonts w:ascii="Arial" w:hAnsi="Arial" w:cs="Arial"/>
          <w:snapToGrid w:val="0"/>
        </w:rPr>
        <w:t xml:space="preserve">Para que la Junta General de </w:t>
      </w:r>
      <w:r w:rsidR="00526EF6" w:rsidRPr="000F7865">
        <w:rPr>
          <w:rFonts w:ascii="Arial" w:hAnsi="Arial" w:cs="Arial"/>
          <w:snapToGrid w:val="0"/>
        </w:rPr>
        <w:t>socios</w:t>
      </w:r>
      <w:r w:rsidR="00B63B3A" w:rsidRPr="000F7865">
        <w:rPr>
          <w:rFonts w:ascii="Arial" w:hAnsi="Arial" w:cs="Arial"/>
          <w:snapToGrid w:val="0"/>
        </w:rPr>
        <w:t xml:space="preserve"> se encuentre válidamente constituida, deben estar presentes los titulares de las </w:t>
      </w:r>
      <w:r w:rsidR="00526EF6" w:rsidRPr="000F7865">
        <w:rPr>
          <w:rFonts w:ascii="Arial" w:hAnsi="Arial" w:cs="Arial"/>
          <w:snapToGrid w:val="0"/>
        </w:rPr>
        <w:t>participaciones</w:t>
      </w:r>
      <w:r w:rsidR="002277C1" w:rsidRPr="000F7865">
        <w:rPr>
          <w:rFonts w:ascii="Arial" w:hAnsi="Arial" w:cs="Arial"/>
          <w:snapToGrid w:val="0"/>
        </w:rPr>
        <w:t xml:space="preserve"> que representen al menos el____ del capital social</w:t>
      </w:r>
      <w:r w:rsidR="000F7865">
        <w:rPr>
          <w:rFonts w:ascii="Arial" w:hAnsi="Arial" w:cs="Arial"/>
          <w:snapToGrid w:val="0"/>
        </w:rPr>
        <w:t>. D</w:t>
      </w:r>
      <w:r w:rsidR="00B63B3A" w:rsidRPr="000F7865">
        <w:rPr>
          <w:rFonts w:ascii="Arial" w:hAnsi="Arial" w:cs="Arial"/>
          <w:snapToGrid w:val="0"/>
        </w:rPr>
        <w:t>e no existir el quórum reglamentario, se librará una segunda convocatoria dentro de los tres (3) días naturales siguientes y se celebrará la se</w:t>
      </w:r>
      <w:r w:rsidR="00B13553" w:rsidRPr="000F7865">
        <w:rPr>
          <w:rFonts w:ascii="Arial" w:hAnsi="Arial" w:cs="Arial"/>
          <w:snapToGrid w:val="0"/>
        </w:rPr>
        <w:t>s</w:t>
      </w:r>
      <w:r w:rsidR="00B63B3A" w:rsidRPr="000F7865">
        <w:rPr>
          <w:rFonts w:ascii="Arial" w:hAnsi="Arial" w:cs="Arial"/>
          <w:snapToGrid w:val="0"/>
        </w:rPr>
        <w:t>ión dentro de los diez (10) días posteriores a la misma.</w:t>
      </w:r>
    </w:p>
    <w:p w14:paraId="0DB103C8" w14:textId="6774713E" w:rsidR="00B63B3A" w:rsidRDefault="00B63B3A" w:rsidP="002277C1">
      <w:pPr>
        <w:spacing w:line="360" w:lineRule="auto"/>
        <w:jc w:val="both"/>
        <w:rPr>
          <w:rFonts w:ascii="Arial" w:hAnsi="Arial" w:cs="Arial"/>
          <w:lang w:val="es-ES"/>
        </w:rPr>
      </w:pPr>
      <w:r w:rsidRPr="002277C1">
        <w:rPr>
          <w:rFonts w:ascii="Arial" w:hAnsi="Arial" w:cs="Arial"/>
          <w:lang w:val="es-ES"/>
        </w:rPr>
        <w:t>En caso de reiterarse la falta de quórum se cursará una tercera convocatoria en los mismos términos de la segunda</w:t>
      </w:r>
      <w:r w:rsidR="00870BF1" w:rsidRPr="002277C1">
        <w:rPr>
          <w:rFonts w:ascii="Arial" w:hAnsi="Arial" w:cs="Arial"/>
          <w:lang w:val="es-ES"/>
        </w:rPr>
        <w:t>.</w:t>
      </w:r>
    </w:p>
    <w:bookmarkEnd w:id="21"/>
    <w:p w14:paraId="79294FA1" w14:textId="77777777" w:rsidR="00696664" w:rsidRPr="002277C1" w:rsidRDefault="00696664" w:rsidP="002277C1">
      <w:pPr>
        <w:spacing w:line="360" w:lineRule="auto"/>
        <w:jc w:val="both"/>
        <w:rPr>
          <w:rFonts w:ascii="Arial" w:hAnsi="Arial" w:cs="Arial"/>
          <w:lang w:val="es-ES"/>
        </w:rPr>
      </w:pPr>
    </w:p>
    <w:p w14:paraId="5AEAC2C2" w14:textId="4168CC0C" w:rsidR="002277C1" w:rsidRPr="002277C1" w:rsidRDefault="002277C1" w:rsidP="002277C1">
      <w:pPr>
        <w:spacing w:line="360" w:lineRule="auto"/>
        <w:jc w:val="both"/>
        <w:rPr>
          <w:rFonts w:ascii="Arial" w:hAnsi="Arial" w:cs="Arial"/>
          <w:b/>
        </w:rPr>
      </w:pPr>
      <w:bookmarkStart w:id="22" w:name="_Hlk79725513"/>
      <w:r w:rsidRPr="002277C1">
        <w:rPr>
          <w:rFonts w:ascii="Arial" w:hAnsi="Arial" w:cs="Arial"/>
          <w:b/>
        </w:rPr>
        <w:t>(Es importante que al establecer el porcentaje de los titulares de las participaciones debe tenerse en cuenta la cantidad de socios</w:t>
      </w:r>
      <w:r w:rsidR="00FD52B1">
        <w:rPr>
          <w:rFonts w:ascii="Arial" w:hAnsi="Arial" w:cs="Arial"/>
          <w:b/>
        </w:rPr>
        <w:t>,</w:t>
      </w:r>
      <w:r w:rsidRPr="002277C1">
        <w:rPr>
          <w:rFonts w:ascii="Arial" w:hAnsi="Arial" w:cs="Arial"/>
          <w:b/>
        </w:rPr>
        <w:t xml:space="preserve"> así como su participación en el capital social, de modo que, en caso de MIPYMES con </w:t>
      </w:r>
      <w:r w:rsidRPr="002277C1">
        <w:rPr>
          <w:rFonts w:ascii="Arial" w:hAnsi="Arial" w:cs="Arial"/>
          <w:b/>
        </w:rPr>
        <w:lastRenderedPageBreak/>
        <w:t>más de dos socios, deban estar presente para la válida constitución de la Junta General como mínimo dos socios)</w:t>
      </w:r>
    </w:p>
    <w:bookmarkEnd w:id="22"/>
    <w:p w14:paraId="7B3E61AB" w14:textId="379E0628" w:rsidR="00B63B3A" w:rsidRPr="000F7865" w:rsidRDefault="00870BF1" w:rsidP="000F7865">
      <w:pPr>
        <w:spacing w:before="100" w:beforeAutospacing="1" w:after="100" w:afterAutospacing="1" w:line="360" w:lineRule="auto"/>
        <w:ind w:left="720" w:hanging="720"/>
        <w:jc w:val="both"/>
        <w:rPr>
          <w:rFonts w:ascii="Arial" w:hAnsi="Arial" w:cs="Arial"/>
          <w:snapToGrid w:val="0"/>
        </w:rPr>
      </w:pPr>
      <w:r w:rsidRPr="000F7865">
        <w:rPr>
          <w:rFonts w:ascii="Arial" w:hAnsi="Arial" w:cs="Arial"/>
          <w:b/>
          <w:snapToGrid w:val="0"/>
        </w:rPr>
        <w:t xml:space="preserve">Artículo: </w:t>
      </w:r>
      <w:r w:rsidR="00B63B3A" w:rsidRPr="000F7865">
        <w:rPr>
          <w:rFonts w:ascii="Arial" w:hAnsi="Arial" w:cs="Arial"/>
          <w:snapToGrid w:val="0"/>
        </w:rPr>
        <w:t xml:space="preserve">Los </w:t>
      </w:r>
      <w:r w:rsidRPr="000F7865">
        <w:rPr>
          <w:rFonts w:ascii="Arial" w:hAnsi="Arial" w:cs="Arial"/>
          <w:snapToGrid w:val="0"/>
        </w:rPr>
        <w:t xml:space="preserve">socios </w:t>
      </w:r>
      <w:r w:rsidR="00B63B3A" w:rsidRPr="000F7865">
        <w:rPr>
          <w:rFonts w:ascii="Arial" w:hAnsi="Arial" w:cs="Arial"/>
          <w:snapToGrid w:val="0"/>
        </w:rPr>
        <w:t>pueden reunirse mediante video conferencia o soporte de comunicación similar o mediante otras formas instantáneas de</w:t>
      </w:r>
      <w:r w:rsidR="000F7865" w:rsidRPr="000F7865">
        <w:rPr>
          <w:rFonts w:ascii="Arial" w:hAnsi="Arial" w:cs="Arial"/>
          <w:snapToGrid w:val="0"/>
        </w:rPr>
        <w:t xml:space="preserve"> </w:t>
      </w:r>
      <w:r w:rsidR="00B63B3A" w:rsidRPr="000F7865">
        <w:rPr>
          <w:rFonts w:ascii="Arial" w:hAnsi="Arial" w:cs="Arial"/>
          <w:snapToGrid w:val="0"/>
        </w:rPr>
        <w:t xml:space="preserve">comunicación auditiva o audiovisual por medio de la cual todos los </w:t>
      </w:r>
      <w:r w:rsidRPr="000F7865">
        <w:rPr>
          <w:rFonts w:ascii="Arial" w:hAnsi="Arial" w:cs="Arial"/>
          <w:snapToGrid w:val="0"/>
        </w:rPr>
        <w:t xml:space="preserve">socios </w:t>
      </w:r>
      <w:r w:rsidR="00B63B3A" w:rsidRPr="000F7865">
        <w:rPr>
          <w:rFonts w:ascii="Arial" w:hAnsi="Arial" w:cs="Arial"/>
          <w:snapToGrid w:val="0"/>
        </w:rPr>
        <w:t xml:space="preserve">que participen en dichas reuniones sean capaces de oír y ser oídos por los participantes. </w:t>
      </w:r>
    </w:p>
    <w:p w14:paraId="2335CB1E" w14:textId="26620BB1" w:rsidR="00F85354" w:rsidRDefault="005A739E" w:rsidP="000F7865">
      <w:pPr>
        <w:autoSpaceDE w:val="0"/>
        <w:autoSpaceDN w:val="0"/>
        <w:adjustRightInd w:val="0"/>
        <w:spacing w:line="360" w:lineRule="auto"/>
        <w:jc w:val="center"/>
        <w:rPr>
          <w:rFonts w:ascii="Arial" w:hAnsi="Arial" w:cs="Arial"/>
          <w:b/>
        </w:rPr>
      </w:pPr>
      <w:r>
        <w:rPr>
          <w:rFonts w:ascii="Arial" w:hAnsi="Arial" w:cs="Arial"/>
          <w:b/>
        </w:rPr>
        <w:t>Ó</w:t>
      </w:r>
      <w:r w:rsidR="007613D9" w:rsidRPr="002277C1">
        <w:rPr>
          <w:rFonts w:ascii="Arial" w:hAnsi="Arial" w:cs="Arial"/>
          <w:b/>
        </w:rPr>
        <w:t>RGANO DE ADMINISTRACIÓN</w:t>
      </w:r>
    </w:p>
    <w:p w14:paraId="61BE0A40" w14:textId="1B598FD1" w:rsidR="007613D9" w:rsidRPr="000F7865" w:rsidRDefault="007613D9" w:rsidP="000F7865">
      <w:pPr>
        <w:spacing w:before="100" w:beforeAutospacing="1" w:after="100" w:afterAutospacing="1" w:line="360" w:lineRule="auto"/>
        <w:ind w:left="720" w:hanging="720"/>
        <w:jc w:val="both"/>
        <w:rPr>
          <w:rFonts w:ascii="Arial" w:hAnsi="Arial" w:cs="Arial"/>
          <w:b/>
          <w:snapToGrid w:val="0"/>
        </w:rPr>
      </w:pPr>
      <w:r w:rsidRPr="000F7865">
        <w:rPr>
          <w:rFonts w:ascii="Arial" w:hAnsi="Arial" w:cs="Arial"/>
          <w:b/>
          <w:snapToGrid w:val="0"/>
        </w:rPr>
        <w:t xml:space="preserve">Artículo: </w:t>
      </w:r>
      <w:r w:rsidRPr="000F7865">
        <w:rPr>
          <w:rFonts w:ascii="Arial" w:hAnsi="Arial" w:cs="Arial"/>
          <w:snapToGrid w:val="0"/>
        </w:rPr>
        <w:t xml:space="preserve">El órgano de administración tendrá a su cargo la gestión y representación de la </w:t>
      </w:r>
      <w:r w:rsidR="009E597C">
        <w:rPr>
          <w:rFonts w:ascii="Arial" w:hAnsi="Arial" w:cs="Arial"/>
          <w:snapToGrid w:val="0"/>
        </w:rPr>
        <w:t>sociedad</w:t>
      </w:r>
      <w:r w:rsidRPr="000F7865">
        <w:rPr>
          <w:rFonts w:ascii="Arial" w:hAnsi="Arial" w:cs="Arial"/>
          <w:snapToGrid w:val="0"/>
        </w:rPr>
        <w:t>.</w:t>
      </w:r>
    </w:p>
    <w:p w14:paraId="491C44F3" w14:textId="3634C42D" w:rsidR="00DE75BB" w:rsidRDefault="00DE75BB" w:rsidP="000F7865">
      <w:pPr>
        <w:spacing w:before="100" w:beforeAutospacing="1" w:after="100" w:afterAutospacing="1" w:line="360" w:lineRule="auto"/>
        <w:ind w:left="720" w:hanging="720"/>
        <w:jc w:val="both"/>
        <w:rPr>
          <w:rFonts w:ascii="Arial" w:hAnsi="Arial" w:cs="Arial"/>
          <w:b/>
          <w:snapToGrid w:val="0"/>
        </w:rPr>
      </w:pPr>
      <w:bookmarkStart w:id="23" w:name="_Hlk79726031"/>
      <w:r w:rsidRPr="000F7865">
        <w:rPr>
          <w:rFonts w:ascii="Arial" w:hAnsi="Arial" w:cs="Arial"/>
          <w:b/>
          <w:snapToGrid w:val="0"/>
        </w:rPr>
        <w:t xml:space="preserve">Artículo: </w:t>
      </w:r>
      <w:r w:rsidRPr="000F7865">
        <w:rPr>
          <w:rFonts w:ascii="Arial" w:hAnsi="Arial" w:cs="Arial"/>
          <w:snapToGrid w:val="0"/>
        </w:rPr>
        <w:t xml:space="preserve">La representación se extenderá a todos los actos </w:t>
      </w:r>
      <w:r w:rsidR="009E597C">
        <w:rPr>
          <w:rFonts w:ascii="Arial" w:hAnsi="Arial" w:cs="Arial"/>
          <w:snapToGrid w:val="0"/>
        </w:rPr>
        <w:t>necesarios</w:t>
      </w:r>
      <w:r w:rsidRPr="000F7865">
        <w:rPr>
          <w:rFonts w:ascii="Arial" w:hAnsi="Arial" w:cs="Arial"/>
          <w:snapToGrid w:val="0"/>
        </w:rPr>
        <w:t xml:space="preserve"> </w:t>
      </w:r>
      <w:r w:rsidR="009E597C">
        <w:rPr>
          <w:rFonts w:ascii="Arial" w:hAnsi="Arial" w:cs="Arial"/>
          <w:snapToGrid w:val="0"/>
        </w:rPr>
        <w:t xml:space="preserve">para </w:t>
      </w:r>
      <w:r w:rsidRPr="000F7865">
        <w:rPr>
          <w:rFonts w:ascii="Arial" w:hAnsi="Arial" w:cs="Arial"/>
          <w:snapToGrid w:val="0"/>
        </w:rPr>
        <w:t xml:space="preserve">el </w:t>
      </w:r>
      <w:r w:rsidR="009E597C">
        <w:rPr>
          <w:rFonts w:ascii="Arial" w:hAnsi="Arial" w:cs="Arial"/>
          <w:snapToGrid w:val="0"/>
        </w:rPr>
        <w:t xml:space="preserve">desarrollo del </w:t>
      </w:r>
      <w:r w:rsidRPr="000F7865">
        <w:rPr>
          <w:rFonts w:ascii="Arial" w:hAnsi="Arial" w:cs="Arial"/>
          <w:snapToGrid w:val="0"/>
        </w:rPr>
        <w:t>objeto social, incluidos aquellos que tengan carácter de complementario o accesorio.</w:t>
      </w:r>
      <w:r w:rsidRPr="000F7865">
        <w:rPr>
          <w:rFonts w:ascii="Arial" w:hAnsi="Arial" w:cs="Arial"/>
          <w:b/>
          <w:snapToGrid w:val="0"/>
        </w:rPr>
        <w:t xml:space="preserve"> </w:t>
      </w:r>
    </w:p>
    <w:p w14:paraId="2156C0A6" w14:textId="208CE1B8" w:rsidR="00917603" w:rsidRPr="00FD52B1" w:rsidRDefault="00917603" w:rsidP="00D30E8F">
      <w:pPr>
        <w:spacing w:before="100" w:beforeAutospacing="1" w:after="100" w:afterAutospacing="1" w:line="360" w:lineRule="auto"/>
        <w:ind w:left="720" w:hanging="720"/>
        <w:jc w:val="both"/>
        <w:rPr>
          <w:rFonts w:ascii="Arial" w:hAnsi="Arial" w:cs="Arial"/>
          <w:snapToGrid w:val="0"/>
        </w:rPr>
      </w:pPr>
      <w:r w:rsidRPr="00FD52B1">
        <w:rPr>
          <w:rFonts w:ascii="Arial" w:hAnsi="Arial" w:cs="Arial"/>
          <w:b/>
          <w:snapToGrid w:val="0"/>
        </w:rPr>
        <w:t xml:space="preserve">Artículo: </w:t>
      </w:r>
      <w:r w:rsidRPr="00FD52B1">
        <w:rPr>
          <w:rFonts w:ascii="Arial" w:hAnsi="Arial" w:cs="Arial"/>
          <w:snapToGrid w:val="0"/>
        </w:rPr>
        <w:t xml:space="preserve">El órgano de administración, como parte de la gestión desarrollará las atribuciones siguientes: </w:t>
      </w:r>
    </w:p>
    <w:p w14:paraId="7722AA2E" w14:textId="77777777" w:rsidR="00917603" w:rsidRPr="00FD52B1" w:rsidRDefault="00917603" w:rsidP="00D30E8F">
      <w:pPr>
        <w:numPr>
          <w:ilvl w:val="0"/>
          <w:numId w:val="7"/>
        </w:numPr>
        <w:spacing w:line="360" w:lineRule="auto"/>
        <w:ind w:right="252"/>
        <w:jc w:val="both"/>
        <w:rPr>
          <w:rFonts w:ascii="Arial" w:hAnsi="Arial" w:cs="Arial"/>
        </w:rPr>
      </w:pPr>
      <w:r w:rsidRPr="00FD52B1">
        <w:rPr>
          <w:rFonts w:ascii="Arial" w:hAnsi="Arial" w:cs="Arial"/>
        </w:rPr>
        <w:t>Administrar todos los bienes de la sociedad, aprobando la estructura administrativa de la entidad y sus dependencias;</w:t>
      </w:r>
    </w:p>
    <w:p w14:paraId="07E799E1" w14:textId="77777777" w:rsidR="00917603" w:rsidRPr="00FD52B1" w:rsidRDefault="00917603" w:rsidP="00D30E8F">
      <w:pPr>
        <w:numPr>
          <w:ilvl w:val="0"/>
          <w:numId w:val="7"/>
        </w:numPr>
        <w:spacing w:line="360" w:lineRule="auto"/>
        <w:ind w:right="252"/>
        <w:jc w:val="both"/>
        <w:rPr>
          <w:rFonts w:ascii="Arial" w:hAnsi="Arial" w:cs="Arial"/>
        </w:rPr>
      </w:pPr>
      <w:r w:rsidRPr="00FD52B1">
        <w:rPr>
          <w:rFonts w:ascii="Arial" w:hAnsi="Arial" w:cs="Arial"/>
        </w:rPr>
        <w:t xml:space="preserve">Celebrar contratos </w:t>
      </w:r>
      <w:r w:rsidRPr="00FD52B1">
        <w:rPr>
          <w:rFonts w:ascii="Arial" w:hAnsi="Arial" w:cs="Arial"/>
          <w:lang w:val="es-ES"/>
        </w:rPr>
        <w:t xml:space="preserve">necesarios para el eficiente desarrollo de las actividades de la </w:t>
      </w:r>
      <w:r w:rsidRPr="00FD52B1">
        <w:rPr>
          <w:rFonts w:ascii="Arial" w:hAnsi="Arial" w:cs="Arial"/>
        </w:rPr>
        <w:t>sociedad, ajustándose a lo que estos Estatutos y las leyes establecen;</w:t>
      </w:r>
    </w:p>
    <w:p w14:paraId="5B070742" w14:textId="58C8B782" w:rsidR="00917603" w:rsidRPr="00FD52B1" w:rsidRDefault="00917603" w:rsidP="00D30E8F">
      <w:pPr>
        <w:numPr>
          <w:ilvl w:val="0"/>
          <w:numId w:val="7"/>
        </w:numPr>
        <w:spacing w:line="360" w:lineRule="auto"/>
        <w:ind w:right="252"/>
        <w:jc w:val="both"/>
        <w:rPr>
          <w:rFonts w:ascii="Arial" w:hAnsi="Arial" w:cs="Arial"/>
        </w:rPr>
      </w:pPr>
      <w:r w:rsidRPr="00FD52B1">
        <w:rPr>
          <w:rFonts w:ascii="Arial" w:hAnsi="Arial" w:cs="Arial"/>
        </w:rPr>
        <w:t xml:space="preserve">Autorizar la apertura o cancelación de cuentas bancarias en las monedas en la que la sociedad está autorizada a operar, así como las personas con firmas autorizadas para operarlas o cancelarlas, tanto en bancos del sistema bancario nacional como en el extranjero; </w:t>
      </w:r>
    </w:p>
    <w:p w14:paraId="37AE437F" w14:textId="77777777" w:rsidR="00917603" w:rsidRPr="00FD52B1" w:rsidRDefault="00917603" w:rsidP="00D30E8F">
      <w:pPr>
        <w:numPr>
          <w:ilvl w:val="0"/>
          <w:numId w:val="7"/>
        </w:numPr>
        <w:spacing w:line="360" w:lineRule="auto"/>
        <w:ind w:right="252"/>
        <w:jc w:val="both"/>
        <w:rPr>
          <w:rFonts w:ascii="Arial" w:hAnsi="Arial" w:cs="Arial"/>
          <w:lang w:val="es-ES"/>
        </w:rPr>
      </w:pPr>
      <w:r w:rsidRPr="00FD52B1">
        <w:rPr>
          <w:rFonts w:ascii="Arial" w:hAnsi="Arial" w:cs="Arial"/>
          <w:lang w:val="es-ES"/>
        </w:rPr>
        <w:t>Realizar todas las operaciones que procedan con documentos mercantiles, títulos o valores en general.</w:t>
      </w:r>
    </w:p>
    <w:p w14:paraId="336034C8" w14:textId="77777777" w:rsidR="00917603" w:rsidRPr="00FD52B1" w:rsidRDefault="00917603" w:rsidP="00D30E8F">
      <w:pPr>
        <w:widowControl w:val="0"/>
        <w:numPr>
          <w:ilvl w:val="0"/>
          <w:numId w:val="7"/>
        </w:numPr>
        <w:suppressAutoHyphens/>
        <w:autoSpaceDE w:val="0"/>
        <w:autoSpaceDN w:val="0"/>
        <w:adjustRightInd w:val="0"/>
        <w:spacing w:line="360" w:lineRule="auto"/>
        <w:jc w:val="both"/>
        <w:rPr>
          <w:rFonts w:ascii="Arial" w:hAnsi="Arial" w:cs="Arial"/>
          <w:lang w:val="es-ES_tradnl"/>
        </w:rPr>
      </w:pPr>
      <w:r w:rsidRPr="00FD52B1">
        <w:rPr>
          <w:rFonts w:ascii="Arial" w:hAnsi="Arial" w:cs="Arial"/>
          <w:lang w:val="es-ES_tradnl"/>
        </w:rPr>
        <w:t xml:space="preserve">Dictar los reglamentos y regulaciones para las actividades y organización de la </w:t>
      </w:r>
      <w:r w:rsidRPr="00FD52B1">
        <w:rPr>
          <w:rFonts w:ascii="Arial" w:hAnsi="Arial" w:cs="Arial"/>
        </w:rPr>
        <w:t>sociedad</w:t>
      </w:r>
      <w:r w:rsidRPr="00FD52B1">
        <w:rPr>
          <w:rFonts w:ascii="Arial" w:hAnsi="Arial" w:cs="Arial"/>
          <w:lang w:val="es-ES_tradnl"/>
        </w:rPr>
        <w:t xml:space="preserve"> y establecer el sistema de contabilidad que más se adecue a su actividad, pero ajustado a las Normas Cubanas de Información Financieras y las exigencias fiscales;</w:t>
      </w:r>
    </w:p>
    <w:p w14:paraId="0CD5A7BD" w14:textId="77777777" w:rsidR="00917603" w:rsidRPr="00FD52B1" w:rsidRDefault="00917603" w:rsidP="00D30E8F">
      <w:pPr>
        <w:widowControl w:val="0"/>
        <w:numPr>
          <w:ilvl w:val="0"/>
          <w:numId w:val="7"/>
        </w:numPr>
        <w:suppressAutoHyphens/>
        <w:autoSpaceDE w:val="0"/>
        <w:autoSpaceDN w:val="0"/>
        <w:adjustRightInd w:val="0"/>
        <w:spacing w:line="360" w:lineRule="auto"/>
        <w:jc w:val="both"/>
        <w:rPr>
          <w:rFonts w:ascii="Arial" w:hAnsi="Arial" w:cs="Arial"/>
          <w:lang w:val="es-ES_tradnl"/>
        </w:rPr>
      </w:pPr>
      <w:r w:rsidRPr="00FD52B1">
        <w:rPr>
          <w:rFonts w:ascii="Arial" w:hAnsi="Arial" w:cs="Arial"/>
          <w:lang w:val="es-ES_tradnl"/>
        </w:rPr>
        <w:lastRenderedPageBreak/>
        <w:t xml:space="preserve">Informar </w:t>
      </w:r>
      <w:r w:rsidRPr="00FD52B1">
        <w:rPr>
          <w:rFonts w:ascii="Arial" w:hAnsi="Arial" w:cs="Arial"/>
          <w:b/>
          <w:lang w:val="es-ES_tradnl"/>
        </w:rPr>
        <w:t>trimestralmente</w:t>
      </w:r>
      <w:r w:rsidRPr="00FD52B1">
        <w:rPr>
          <w:rFonts w:ascii="Arial" w:hAnsi="Arial" w:cs="Arial"/>
          <w:lang w:val="es-ES_tradnl"/>
        </w:rPr>
        <w:t xml:space="preserve"> a la Junta General de socios sobre la marcha de los negocios de la </w:t>
      </w:r>
      <w:r w:rsidRPr="00FD52B1">
        <w:rPr>
          <w:rFonts w:ascii="Arial" w:hAnsi="Arial" w:cs="Arial"/>
        </w:rPr>
        <w:t>sociedad</w:t>
      </w:r>
      <w:r w:rsidRPr="00FD52B1">
        <w:rPr>
          <w:rFonts w:ascii="Arial" w:hAnsi="Arial" w:cs="Arial"/>
          <w:lang w:val="es-ES_tradnl"/>
        </w:rPr>
        <w:t>, elevándole los estados financieros que correspondan;</w:t>
      </w:r>
    </w:p>
    <w:p w14:paraId="7B90B148" w14:textId="77777777" w:rsidR="00917603" w:rsidRPr="00FD52B1" w:rsidRDefault="00917603" w:rsidP="00D30E8F">
      <w:pPr>
        <w:widowControl w:val="0"/>
        <w:numPr>
          <w:ilvl w:val="0"/>
          <w:numId w:val="7"/>
        </w:numPr>
        <w:suppressAutoHyphens/>
        <w:autoSpaceDE w:val="0"/>
        <w:autoSpaceDN w:val="0"/>
        <w:adjustRightInd w:val="0"/>
        <w:spacing w:line="360" w:lineRule="auto"/>
        <w:jc w:val="both"/>
        <w:rPr>
          <w:rFonts w:ascii="Arial" w:hAnsi="Arial" w:cs="Arial"/>
          <w:lang w:val="es-ES_tradnl"/>
        </w:rPr>
      </w:pPr>
      <w:r w:rsidRPr="00FD52B1">
        <w:rPr>
          <w:rFonts w:ascii="Arial" w:hAnsi="Arial" w:cs="Arial"/>
          <w:lang w:val="es-ES_tradnl"/>
        </w:rPr>
        <w:t>Presentar el estado financiero, el balance general anual, el estado de pérdidas y ganancias y la memoria explicativa, así como los documentos que sean pertinentes, a la consideración de la Junta General de socios de conformidad con lo establecido en los presentes estatutos;</w:t>
      </w:r>
    </w:p>
    <w:p w14:paraId="78EE1D20" w14:textId="77777777" w:rsidR="00917603" w:rsidRPr="00FD52B1" w:rsidRDefault="00917603" w:rsidP="00D30E8F">
      <w:pPr>
        <w:widowControl w:val="0"/>
        <w:numPr>
          <w:ilvl w:val="0"/>
          <w:numId w:val="7"/>
        </w:numPr>
        <w:suppressAutoHyphens/>
        <w:autoSpaceDE w:val="0"/>
        <w:autoSpaceDN w:val="0"/>
        <w:adjustRightInd w:val="0"/>
        <w:spacing w:line="360" w:lineRule="auto"/>
        <w:jc w:val="both"/>
        <w:rPr>
          <w:rFonts w:ascii="Arial" w:hAnsi="Arial" w:cs="Arial"/>
          <w:lang w:val="es-ES_tradnl"/>
        </w:rPr>
      </w:pPr>
      <w:r w:rsidRPr="00FD52B1">
        <w:rPr>
          <w:rFonts w:ascii="Arial" w:hAnsi="Arial" w:cs="Arial"/>
          <w:lang w:val="es-ES_tradnl"/>
        </w:rPr>
        <w:t>Proponer fundadamente a la Junta General de socios en la reunión ordinaria anual, la distribución de utilidades y su monto; la cuantía de las reservas facultativas que considere procedentes en adición a las establecidas conforme lo establecido en los presentes estatutos;</w:t>
      </w:r>
    </w:p>
    <w:p w14:paraId="61E04C22" w14:textId="77777777" w:rsidR="00917603" w:rsidRPr="00FD52B1" w:rsidRDefault="00917603" w:rsidP="00D30E8F">
      <w:pPr>
        <w:numPr>
          <w:ilvl w:val="0"/>
          <w:numId w:val="7"/>
        </w:numPr>
        <w:autoSpaceDE w:val="0"/>
        <w:autoSpaceDN w:val="0"/>
        <w:adjustRightInd w:val="0"/>
        <w:spacing w:line="360" w:lineRule="auto"/>
        <w:jc w:val="both"/>
        <w:rPr>
          <w:rFonts w:ascii="Arial" w:hAnsi="Arial" w:cs="Arial"/>
          <w:lang w:val="es-ES_tradnl"/>
        </w:rPr>
      </w:pPr>
      <w:r w:rsidRPr="00FD52B1">
        <w:rPr>
          <w:rFonts w:ascii="Arial" w:hAnsi="Arial" w:cs="Arial"/>
          <w:lang w:val="es-ES_tradnl"/>
        </w:rPr>
        <w:t>Registrar en el Libro Registro de socios a los titulares y los traspasos de participaciones cuando proceda;</w:t>
      </w:r>
    </w:p>
    <w:p w14:paraId="74D5A9C3" w14:textId="77777777" w:rsidR="00917603" w:rsidRPr="00FD52B1" w:rsidRDefault="00917603" w:rsidP="00D30E8F">
      <w:pPr>
        <w:widowControl w:val="0"/>
        <w:numPr>
          <w:ilvl w:val="0"/>
          <w:numId w:val="7"/>
        </w:numPr>
        <w:suppressAutoHyphens/>
        <w:autoSpaceDE w:val="0"/>
        <w:autoSpaceDN w:val="0"/>
        <w:adjustRightInd w:val="0"/>
        <w:spacing w:line="360" w:lineRule="auto"/>
        <w:jc w:val="both"/>
        <w:rPr>
          <w:rFonts w:ascii="Arial" w:hAnsi="Arial" w:cs="Arial"/>
          <w:lang w:val="es-ES_tradnl"/>
        </w:rPr>
      </w:pPr>
      <w:r w:rsidRPr="00FD52B1">
        <w:rPr>
          <w:rFonts w:ascii="Arial" w:hAnsi="Arial" w:cs="Arial"/>
          <w:lang w:val="es-ES_tradnl"/>
        </w:rPr>
        <w:t>Redactar la fundamentación económica para el incremento o disminución del capital social, sometiéndolo a la Junta General de socios para su decisión;</w:t>
      </w:r>
    </w:p>
    <w:p w14:paraId="43DE8FE1" w14:textId="77777777" w:rsidR="00917603" w:rsidRPr="00FD52B1" w:rsidRDefault="00917603" w:rsidP="00D30E8F">
      <w:pPr>
        <w:numPr>
          <w:ilvl w:val="0"/>
          <w:numId w:val="7"/>
        </w:numPr>
        <w:spacing w:line="360" w:lineRule="auto"/>
        <w:jc w:val="both"/>
        <w:rPr>
          <w:rFonts w:ascii="Arial" w:hAnsi="Arial" w:cs="Arial"/>
          <w:lang w:val="es-ES"/>
        </w:rPr>
      </w:pPr>
      <w:r w:rsidRPr="00FD52B1">
        <w:rPr>
          <w:rFonts w:ascii="Arial" w:hAnsi="Arial" w:cs="Arial"/>
          <w:lang w:val="es-ES_tradnl"/>
        </w:rPr>
        <w:t>Otorgar poderes y revocarlos, haciendo delegación de facultades delegables a un miembro del consejo o a un tercero.</w:t>
      </w:r>
      <w:r w:rsidRPr="00FD52B1">
        <w:rPr>
          <w:rFonts w:ascii="Arial" w:hAnsi="Arial" w:cs="Arial"/>
          <w:lang w:val="es-ES"/>
        </w:rPr>
        <w:t xml:space="preserve"> No son delegables las facultades exclusivas reservadas a la Junta General de Accionistas.</w:t>
      </w:r>
    </w:p>
    <w:p w14:paraId="525F30C3" w14:textId="77777777" w:rsidR="00917603" w:rsidRPr="00FD52B1" w:rsidRDefault="00917603" w:rsidP="00D30E8F">
      <w:pPr>
        <w:numPr>
          <w:ilvl w:val="0"/>
          <w:numId w:val="7"/>
        </w:numPr>
        <w:spacing w:line="360" w:lineRule="auto"/>
        <w:ind w:right="71"/>
        <w:jc w:val="both"/>
        <w:rPr>
          <w:rFonts w:ascii="Arial" w:eastAsia="Tahoma" w:hAnsi="Arial" w:cs="Arial"/>
          <w:lang w:val="es-ES"/>
        </w:rPr>
      </w:pPr>
      <w:r w:rsidRPr="00FD52B1">
        <w:rPr>
          <w:rFonts w:ascii="Arial" w:hAnsi="Arial" w:cs="Arial"/>
        </w:rPr>
        <w:t>Proponer a la Junta de socios el presupuesto anual de ingresos y gastos de la sociedad, el Plan de negocios y objetivos anuales;</w:t>
      </w:r>
    </w:p>
    <w:p w14:paraId="318B54EB" w14:textId="517CC00D" w:rsidR="00917603" w:rsidRPr="00FD52B1" w:rsidRDefault="00917603" w:rsidP="00D30E8F">
      <w:pPr>
        <w:spacing w:line="360" w:lineRule="auto"/>
        <w:ind w:left="142" w:right="71"/>
        <w:jc w:val="both"/>
        <w:rPr>
          <w:ins w:id="24" w:author="Natacha" w:date="2020-04-29T12:34:00Z"/>
          <w:rFonts w:ascii="Arial" w:eastAsia="Tahoma" w:hAnsi="Arial" w:cs="Arial"/>
          <w:lang w:val="es-ES"/>
        </w:rPr>
      </w:pPr>
      <w:r w:rsidRPr="00FD52B1">
        <w:rPr>
          <w:rFonts w:ascii="Arial" w:hAnsi="Arial" w:cs="Arial"/>
        </w:rPr>
        <w:t xml:space="preserve">m) Aprobar los Manuales de Normas y Procedimientos de las actividades que desarrolla la Sociedad; </w:t>
      </w:r>
      <w:ins w:id="25" w:author="Natacha" w:date="2020-04-29T12:34:00Z">
        <w:r w:rsidRPr="00FD52B1">
          <w:rPr>
            <w:rFonts w:ascii="Arial" w:hAnsi="Arial" w:cs="Arial"/>
          </w:rPr>
          <w:t xml:space="preserve"> </w:t>
        </w:r>
      </w:ins>
    </w:p>
    <w:p w14:paraId="0B636259" w14:textId="39E08A2A" w:rsidR="00917603" w:rsidRPr="00FD52B1" w:rsidRDefault="00917603" w:rsidP="00D30E8F">
      <w:pPr>
        <w:spacing w:line="360" w:lineRule="auto"/>
        <w:ind w:left="142" w:right="71"/>
        <w:jc w:val="both"/>
        <w:rPr>
          <w:ins w:id="26" w:author="Natacha" w:date="2020-05-06T09:20:00Z"/>
          <w:rFonts w:ascii="Arial" w:hAnsi="Arial" w:cs="Arial"/>
        </w:rPr>
      </w:pPr>
      <w:r w:rsidRPr="00FD52B1">
        <w:rPr>
          <w:rFonts w:ascii="Arial" w:hAnsi="Arial" w:cs="Arial"/>
        </w:rPr>
        <w:t>n) Conocer de cualquier otro asunto que someta a su consideración alguno de los socios de la Junta de Socios;</w:t>
      </w:r>
    </w:p>
    <w:p w14:paraId="3F2B0FF1" w14:textId="758BFD6F" w:rsidR="00917603" w:rsidRPr="00FD52B1" w:rsidRDefault="00917603" w:rsidP="00D30E8F">
      <w:pPr>
        <w:spacing w:line="360" w:lineRule="auto"/>
        <w:ind w:left="142" w:right="71"/>
        <w:jc w:val="both"/>
        <w:rPr>
          <w:rFonts w:ascii="Arial" w:hAnsi="Arial" w:cs="Arial"/>
        </w:rPr>
      </w:pPr>
      <w:r w:rsidRPr="00FD52B1">
        <w:rPr>
          <w:rFonts w:ascii="Arial" w:hAnsi="Arial" w:cs="Arial"/>
        </w:rPr>
        <w:t xml:space="preserve">o) Elaborar la propuesta de modificación de Estatutos Sociales con el fin de que la </w:t>
      </w:r>
      <w:bookmarkStart w:id="27" w:name="_Hlk39649327"/>
      <w:r w:rsidRPr="00FD52B1">
        <w:rPr>
          <w:rFonts w:ascii="Arial" w:hAnsi="Arial" w:cs="Arial"/>
        </w:rPr>
        <w:t xml:space="preserve">Junta de socios </w:t>
      </w:r>
      <w:bookmarkEnd w:id="27"/>
      <w:r w:rsidRPr="00FD52B1">
        <w:rPr>
          <w:rFonts w:ascii="Arial" w:hAnsi="Arial" w:cs="Arial"/>
        </w:rPr>
        <w:t>proceda a su análisis y aprobación;</w:t>
      </w:r>
    </w:p>
    <w:p w14:paraId="0F555932" w14:textId="3F1CF466" w:rsidR="00917603" w:rsidRPr="00FD52B1" w:rsidRDefault="00917603" w:rsidP="00D30E8F">
      <w:pPr>
        <w:spacing w:line="360" w:lineRule="auto"/>
        <w:ind w:left="142" w:right="71"/>
        <w:jc w:val="both"/>
        <w:rPr>
          <w:rFonts w:ascii="Arial" w:hAnsi="Arial" w:cs="Arial"/>
        </w:rPr>
      </w:pPr>
      <w:r w:rsidRPr="00FD52B1">
        <w:rPr>
          <w:rFonts w:ascii="Arial" w:hAnsi="Arial" w:cs="Arial"/>
        </w:rPr>
        <w:t>p) Elaborar la propuesta de transformación o liquidación de la Empresa con el fin de que la Junta de socios proceda a su análisis y aprobación;</w:t>
      </w:r>
    </w:p>
    <w:p w14:paraId="57BC1779" w14:textId="54D8C312" w:rsidR="00917603" w:rsidRPr="00FD52B1" w:rsidRDefault="00917603" w:rsidP="00D30E8F">
      <w:pPr>
        <w:spacing w:line="360" w:lineRule="auto"/>
        <w:ind w:left="142" w:right="71"/>
        <w:jc w:val="both"/>
        <w:rPr>
          <w:rFonts w:ascii="Arial" w:hAnsi="Arial" w:cs="Arial"/>
        </w:rPr>
      </w:pPr>
      <w:r w:rsidRPr="00FD52B1">
        <w:rPr>
          <w:rFonts w:ascii="Arial" w:hAnsi="Arial" w:cs="Arial"/>
        </w:rPr>
        <w:t>q) Proponer a la Junta de socios</w:t>
      </w:r>
      <w:ins w:id="28" w:author="Natacha" w:date="2020-05-06T09:20:00Z">
        <w:r w:rsidRPr="00FD52B1">
          <w:rPr>
            <w:rFonts w:ascii="Arial" w:hAnsi="Arial" w:cs="Arial"/>
          </w:rPr>
          <w:t xml:space="preserve"> </w:t>
        </w:r>
      </w:ins>
      <w:r w:rsidRPr="00FD52B1">
        <w:rPr>
          <w:rFonts w:ascii="Arial" w:hAnsi="Arial" w:cs="Arial"/>
        </w:rPr>
        <w:t>el destino e inversión de las reservas de la Empresa;</w:t>
      </w:r>
    </w:p>
    <w:p w14:paraId="1AC07776" w14:textId="33CF26EE" w:rsidR="00917603" w:rsidRPr="00917603" w:rsidRDefault="00917603" w:rsidP="00D30E8F">
      <w:pPr>
        <w:spacing w:line="360" w:lineRule="auto"/>
        <w:ind w:left="142" w:right="71"/>
        <w:jc w:val="both"/>
        <w:rPr>
          <w:rFonts w:ascii="Arial" w:hAnsi="Arial" w:cs="Arial"/>
        </w:rPr>
      </w:pPr>
      <w:r w:rsidRPr="00FD52B1">
        <w:rPr>
          <w:rFonts w:ascii="Arial" w:hAnsi="Arial" w:cs="Arial"/>
        </w:rPr>
        <w:t>r) Cualquier otra que la Junta considere</w:t>
      </w:r>
      <w:r w:rsidR="004B5160">
        <w:rPr>
          <w:rFonts w:ascii="Arial" w:hAnsi="Arial" w:cs="Arial"/>
        </w:rPr>
        <w:t>.</w:t>
      </w:r>
    </w:p>
    <w:p w14:paraId="6818E578" w14:textId="06D873C5" w:rsidR="00BC768C" w:rsidRPr="009E597C" w:rsidRDefault="00BC768C" w:rsidP="00BC768C">
      <w:pPr>
        <w:spacing w:before="100" w:beforeAutospacing="1" w:after="100" w:afterAutospacing="1" w:line="360" w:lineRule="auto"/>
        <w:ind w:left="720" w:hanging="720"/>
        <w:jc w:val="both"/>
        <w:rPr>
          <w:rFonts w:ascii="Arial" w:hAnsi="Arial" w:cs="Arial"/>
          <w:b/>
          <w:snapToGrid w:val="0"/>
        </w:rPr>
      </w:pPr>
      <w:bookmarkStart w:id="29" w:name="_Hlk80115619"/>
      <w:bookmarkEnd w:id="23"/>
      <w:r w:rsidRPr="009E597C">
        <w:rPr>
          <w:rFonts w:ascii="Arial" w:hAnsi="Arial" w:cs="Arial"/>
          <w:b/>
          <w:snapToGrid w:val="0"/>
        </w:rPr>
        <w:lastRenderedPageBreak/>
        <w:t xml:space="preserve">Artículo: </w:t>
      </w:r>
      <w:r w:rsidRPr="009E597C">
        <w:rPr>
          <w:rFonts w:ascii="Arial" w:hAnsi="Arial" w:cs="Arial"/>
          <w:snapToGrid w:val="0"/>
        </w:rPr>
        <w:t xml:space="preserve">Los administradores ejercerán sus funciones durante______ años. Pueden ser reelegidos de manera indefinida por la Junta General de </w:t>
      </w:r>
      <w:r w:rsidR="00FD52B1">
        <w:rPr>
          <w:rFonts w:ascii="Arial" w:hAnsi="Arial" w:cs="Arial"/>
          <w:snapToGrid w:val="0"/>
        </w:rPr>
        <w:t>s</w:t>
      </w:r>
      <w:r w:rsidRPr="009E597C">
        <w:rPr>
          <w:rFonts w:ascii="Arial" w:hAnsi="Arial" w:cs="Arial"/>
          <w:snapToGrid w:val="0"/>
        </w:rPr>
        <w:t>ocios</w:t>
      </w:r>
      <w:r>
        <w:rPr>
          <w:rFonts w:ascii="Arial" w:hAnsi="Arial" w:cs="Arial"/>
          <w:snapToGrid w:val="0"/>
        </w:rPr>
        <w:t>. D</w:t>
      </w:r>
      <w:r w:rsidRPr="009E597C">
        <w:rPr>
          <w:rFonts w:ascii="Arial" w:hAnsi="Arial" w:cs="Arial"/>
          <w:snapToGrid w:val="0"/>
        </w:rPr>
        <w:t>e igual manera puede</w:t>
      </w:r>
      <w:r>
        <w:rPr>
          <w:rFonts w:ascii="Arial" w:hAnsi="Arial" w:cs="Arial"/>
          <w:snapToGrid w:val="0"/>
        </w:rPr>
        <w:t>n</w:t>
      </w:r>
      <w:r w:rsidRPr="009E597C">
        <w:rPr>
          <w:rFonts w:ascii="Arial" w:hAnsi="Arial" w:cs="Arial"/>
          <w:snapToGrid w:val="0"/>
        </w:rPr>
        <w:t xml:space="preserve"> ser revocados del ejercicio de sus funciones en cualquier momento.</w:t>
      </w:r>
    </w:p>
    <w:p w14:paraId="030FA8DD" w14:textId="66C3FE6D" w:rsidR="00917603" w:rsidRDefault="007613D9" w:rsidP="00FD52B1">
      <w:pPr>
        <w:spacing w:before="100" w:beforeAutospacing="1" w:after="100" w:afterAutospacing="1" w:line="360" w:lineRule="auto"/>
        <w:ind w:left="720" w:hanging="720"/>
        <w:jc w:val="both"/>
        <w:rPr>
          <w:rFonts w:ascii="Arial" w:hAnsi="Arial" w:cs="Arial"/>
          <w:snapToGrid w:val="0"/>
        </w:rPr>
      </w:pPr>
      <w:r w:rsidRPr="009E597C">
        <w:rPr>
          <w:rFonts w:ascii="Arial" w:hAnsi="Arial" w:cs="Arial"/>
          <w:b/>
          <w:snapToGrid w:val="0"/>
        </w:rPr>
        <w:t xml:space="preserve">Artículo: </w:t>
      </w:r>
      <w:r w:rsidR="00B127B0" w:rsidRPr="009E597C">
        <w:rPr>
          <w:rFonts w:ascii="Arial" w:hAnsi="Arial" w:cs="Arial"/>
          <w:snapToGrid w:val="0"/>
        </w:rPr>
        <w:t>El órgano de administración se</w:t>
      </w:r>
      <w:r w:rsidR="000F7865" w:rsidRPr="009E597C">
        <w:rPr>
          <w:rFonts w:ascii="Arial" w:hAnsi="Arial" w:cs="Arial"/>
          <w:snapToGrid w:val="0"/>
        </w:rPr>
        <w:t xml:space="preserve"> </w:t>
      </w:r>
      <w:r w:rsidRPr="009E597C">
        <w:rPr>
          <w:rFonts w:ascii="Arial" w:hAnsi="Arial" w:cs="Arial"/>
          <w:snapToGrid w:val="0"/>
        </w:rPr>
        <w:t>integra por</w:t>
      </w:r>
      <w:r w:rsidR="00BC768C">
        <w:rPr>
          <w:rFonts w:ascii="Arial" w:hAnsi="Arial" w:cs="Arial"/>
          <w:snapToGrid w:val="0"/>
        </w:rPr>
        <w:t xml:space="preserve"> un único miembro</w:t>
      </w:r>
      <w:r w:rsidR="00941564">
        <w:rPr>
          <w:rFonts w:ascii="Arial" w:hAnsi="Arial" w:cs="Arial"/>
          <w:snapToGrid w:val="0"/>
        </w:rPr>
        <w:t xml:space="preserve"> o por un Consejo de Administración</w:t>
      </w:r>
      <w:r w:rsidR="00FD52B1">
        <w:rPr>
          <w:rFonts w:ascii="Arial" w:hAnsi="Arial" w:cs="Arial"/>
          <w:snapToGrid w:val="0"/>
        </w:rPr>
        <w:t>.</w:t>
      </w:r>
      <w:r w:rsidR="00941564">
        <w:rPr>
          <w:rFonts w:ascii="Arial" w:hAnsi="Arial" w:cs="Arial"/>
          <w:snapToGrid w:val="0"/>
        </w:rPr>
        <w:t xml:space="preserve"> </w:t>
      </w:r>
    </w:p>
    <w:p w14:paraId="46A2C95F" w14:textId="73619EA2" w:rsidR="00941564" w:rsidRDefault="00941564" w:rsidP="00917603">
      <w:pPr>
        <w:spacing w:before="100" w:beforeAutospacing="1" w:after="100" w:afterAutospacing="1"/>
        <w:ind w:left="720" w:hanging="720"/>
        <w:jc w:val="both"/>
        <w:rPr>
          <w:rFonts w:ascii="Arial" w:hAnsi="Arial" w:cs="Arial"/>
          <w:snapToGrid w:val="0"/>
        </w:rPr>
      </w:pPr>
      <w:bookmarkStart w:id="30" w:name="_Hlk80116170"/>
      <w:bookmarkEnd w:id="29"/>
      <w:r w:rsidRPr="00941564">
        <w:rPr>
          <w:rFonts w:ascii="Arial" w:hAnsi="Arial" w:cs="Arial"/>
          <w:b/>
          <w:snapToGrid w:val="0"/>
        </w:rPr>
        <w:t>(</w:t>
      </w:r>
      <w:r>
        <w:rPr>
          <w:rFonts w:ascii="Arial" w:hAnsi="Arial" w:cs="Arial"/>
          <w:b/>
          <w:snapToGrid w:val="0"/>
        </w:rPr>
        <w:t>L</w:t>
      </w:r>
      <w:r w:rsidRPr="00941564">
        <w:rPr>
          <w:rFonts w:ascii="Arial" w:hAnsi="Arial" w:cs="Arial"/>
          <w:b/>
          <w:snapToGrid w:val="0"/>
        </w:rPr>
        <w:t>os socios deben definir cuál es la estructura que pretende adopte este órgano)</w:t>
      </w:r>
      <w:r>
        <w:rPr>
          <w:rFonts w:ascii="Arial" w:hAnsi="Arial" w:cs="Arial"/>
          <w:snapToGrid w:val="0"/>
        </w:rPr>
        <w:t xml:space="preserve"> </w:t>
      </w:r>
    </w:p>
    <w:p w14:paraId="0782741F" w14:textId="00F60452" w:rsidR="00941564" w:rsidRPr="00941564" w:rsidRDefault="00941564" w:rsidP="009E597C">
      <w:pPr>
        <w:spacing w:before="100" w:beforeAutospacing="1" w:after="100" w:afterAutospacing="1" w:line="360" w:lineRule="auto"/>
        <w:ind w:left="720" w:hanging="720"/>
        <w:jc w:val="both"/>
        <w:rPr>
          <w:rFonts w:ascii="Arial" w:hAnsi="Arial" w:cs="Arial"/>
          <w:snapToGrid w:val="0"/>
        </w:rPr>
      </w:pPr>
      <w:bookmarkStart w:id="31" w:name="_Hlk80116196"/>
      <w:bookmarkEnd w:id="30"/>
      <w:r w:rsidRPr="009E597C">
        <w:rPr>
          <w:rFonts w:ascii="Arial" w:hAnsi="Arial" w:cs="Arial"/>
          <w:b/>
          <w:snapToGrid w:val="0"/>
        </w:rPr>
        <w:t xml:space="preserve">Artículo: </w:t>
      </w:r>
      <w:r w:rsidRPr="009E597C">
        <w:rPr>
          <w:rFonts w:ascii="Arial" w:hAnsi="Arial" w:cs="Arial"/>
          <w:snapToGrid w:val="0"/>
        </w:rPr>
        <w:t>El órgano de administración se integra por</w:t>
      </w:r>
      <w:r>
        <w:rPr>
          <w:rFonts w:ascii="Arial" w:hAnsi="Arial" w:cs="Arial"/>
          <w:snapToGrid w:val="0"/>
        </w:rPr>
        <w:t xml:space="preserve"> un único miembro al que corresponde en </w:t>
      </w:r>
      <w:r w:rsidRPr="00941564">
        <w:rPr>
          <w:rFonts w:ascii="Arial" w:hAnsi="Arial" w:cs="Arial"/>
          <w:snapToGrid w:val="0"/>
        </w:rPr>
        <w:t>exclusiva la administración y representación de la sociedad.</w:t>
      </w:r>
      <w:r w:rsidR="00BC768C" w:rsidRPr="00941564">
        <w:rPr>
          <w:rFonts w:ascii="Arial" w:hAnsi="Arial" w:cs="Arial"/>
          <w:snapToGrid w:val="0"/>
        </w:rPr>
        <w:t xml:space="preserve"> </w:t>
      </w:r>
    </w:p>
    <w:p w14:paraId="2B55AFD2" w14:textId="072CCF5E" w:rsidR="00DE75BB" w:rsidRPr="009E597C" w:rsidRDefault="00DE75BB" w:rsidP="009E597C">
      <w:pPr>
        <w:spacing w:before="100" w:beforeAutospacing="1" w:after="100" w:afterAutospacing="1" w:line="360" w:lineRule="auto"/>
        <w:ind w:left="720" w:hanging="720"/>
        <w:jc w:val="both"/>
        <w:rPr>
          <w:rFonts w:ascii="Arial" w:hAnsi="Arial" w:cs="Arial"/>
          <w:b/>
          <w:snapToGrid w:val="0"/>
        </w:rPr>
      </w:pPr>
      <w:r w:rsidRPr="009E597C">
        <w:rPr>
          <w:rFonts w:ascii="Arial" w:hAnsi="Arial" w:cs="Arial"/>
          <w:b/>
          <w:snapToGrid w:val="0"/>
        </w:rPr>
        <w:t xml:space="preserve">Artículo: </w:t>
      </w:r>
      <w:r w:rsidRPr="009E597C">
        <w:rPr>
          <w:rFonts w:ascii="Arial" w:hAnsi="Arial" w:cs="Arial"/>
          <w:snapToGrid w:val="0"/>
        </w:rPr>
        <w:t xml:space="preserve">El Consejo </w:t>
      </w:r>
      <w:r w:rsidR="00B127B0" w:rsidRPr="009E597C">
        <w:rPr>
          <w:rFonts w:ascii="Arial" w:hAnsi="Arial" w:cs="Arial"/>
          <w:snapToGrid w:val="0"/>
        </w:rPr>
        <w:t xml:space="preserve">de Administración </w:t>
      </w:r>
      <w:r w:rsidRPr="009E597C">
        <w:rPr>
          <w:rFonts w:ascii="Arial" w:hAnsi="Arial" w:cs="Arial"/>
          <w:snapToGrid w:val="0"/>
        </w:rPr>
        <w:t>estará compuesto por un número mínimo de ____, y máximo de____</w:t>
      </w:r>
      <w:r w:rsidR="00B127B0" w:rsidRPr="009E597C">
        <w:rPr>
          <w:rFonts w:ascii="Arial" w:hAnsi="Arial" w:cs="Arial"/>
          <w:snapToGrid w:val="0"/>
        </w:rPr>
        <w:t xml:space="preserve"> miembros</w:t>
      </w:r>
      <w:r w:rsidR="00BC768C">
        <w:rPr>
          <w:rFonts w:ascii="Arial" w:hAnsi="Arial" w:cs="Arial"/>
          <w:snapToGrid w:val="0"/>
        </w:rPr>
        <w:t xml:space="preserve"> los que actuarán de </w:t>
      </w:r>
      <w:r w:rsidR="00FD52B1">
        <w:rPr>
          <w:rFonts w:ascii="Arial" w:hAnsi="Arial" w:cs="Arial"/>
          <w:snapToGrid w:val="0"/>
        </w:rPr>
        <w:t xml:space="preserve">manera </w:t>
      </w:r>
      <w:r w:rsidR="00BC768C">
        <w:rPr>
          <w:rFonts w:ascii="Arial" w:hAnsi="Arial" w:cs="Arial"/>
          <w:snapToGrid w:val="0"/>
        </w:rPr>
        <w:t>conjunt</w:t>
      </w:r>
      <w:r w:rsidR="00FD52B1">
        <w:rPr>
          <w:rFonts w:ascii="Arial" w:hAnsi="Arial" w:cs="Arial"/>
          <w:snapToGrid w:val="0"/>
        </w:rPr>
        <w:t>a</w:t>
      </w:r>
      <w:r w:rsidR="00B127B0" w:rsidRPr="009E597C">
        <w:rPr>
          <w:rFonts w:ascii="Arial" w:hAnsi="Arial" w:cs="Arial"/>
          <w:snapToGrid w:val="0"/>
        </w:rPr>
        <w:t>.</w:t>
      </w:r>
      <w:r w:rsidR="00BC768C">
        <w:rPr>
          <w:rFonts w:ascii="Arial" w:hAnsi="Arial" w:cs="Arial"/>
          <w:snapToGrid w:val="0"/>
        </w:rPr>
        <w:t xml:space="preserve"> Siempre deberá estar integrado por un número de miembros impar.</w:t>
      </w:r>
    </w:p>
    <w:bookmarkEnd w:id="31"/>
    <w:p w14:paraId="45AD8FEE" w14:textId="77777777" w:rsidR="004B5160" w:rsidRDefault="00EC24E5" w:rsidP="009E597C">
      <w:pPr>
        <w:spacing w:before="100" w:beforeAutospacing="1" w:after="100" w:afterAutospacing="1" w:line="360" w:lineRule="auto"/>
        <w:ind w:left="720" w:hanging="720"/>
        <w:jc w:val="both"/>
        <w:rPr>
          <w:rFonts w:ascii="Arial" w:hAnsi="Arial" w:cs="Arial"/>
          <w:snapToGrid w:val="0"/>
        </w:rPr>
      </w:pPr>
      <w:r w:rsidRPr="009E597C">
        <w:rPr>
          <w:rFonts w:ascii="Arial" w:hAnsi="Arial" w:cs="Arial"/>
          <w:b/>
          <w:snapToGrid w:val="0"/>
        </w:rPr>
        <w:t xml:space="preserve">Artículo: </w:t>
      </w:r>
      <w:r w:rsidRPr="00BC768C">
        <w:rPr>
          <w:rFonts w:ascii="Arial" w:hAnsi="Arial" w:cs="Arial"/>
          <w:snapToGrid w:val="0"/>
        </w:rPr>
        <w:t xml:space="preserve">El Consejo delegará atribuciones de su competencia </w:t>
      </w:r>
      <w:r w:rsidRPr="000079A0">
        <w:rPr>
          <w:rFonts w:ascii="Arial" w:hAnsi="Arial" w:cs="Arial"/>
          <w:snapToGrid w:val="0"/>
        </w:rPr>
        <w:t xml:space="preserve">en </w:t>
      </w:r>
      <w:r w:rsidR="004B5160" w:rsidRPr="000079A0">
        <w:rPr>
          <w:rFonts w:ascii="Arial" w:hAnsi="Arial" w:cs="Arial"/>
          <w:snapToGrid w:val="0"/>
        </w:rPr>
        <w:t>uno de sus miembros</w:t>
      </w:r>
      <w:r w:rsidRPr="00BC768C">
        <w:rPr>
          <w:rFonts w:ascii="Arial" w:hAnsi="Arial" w:cs="Arial"/>
          <w:snapToGrid w:val="0"/>
        </w:rPr>
        <w:t>.</w:t>
      </w:r>
      <w:r w:rsidR="004B5160">
        <w:rPr>
          <w:rFonts w:ascii="Arial" w:hAnsi="Arial" w:cs="Arial"/>
          <w:snapToGrid w:val="0"/>
        </w:rPr>
        <w:t xml:space="preserve"> </w:t>
      </w:r>
    </w:p>
    <w:p w14:paraId="6455DCC0" w14:textId="5C4464ED" w:rsidR="00EC24E5" w:rsidRPr="00BC768C" w:rsidRDefault="008335D4" w:rsidP="009E597C">
      <w:pPr>
        <w:spacing w:before="100" w:beforeAutospacing="1" w:after="100" w:afterAutospacing="1" w:line="360" w:lineRule="auto"/>
        <w:ind w:left="720" w:hanging="720"/>
        <w:jc w:val="both"/>
        <w:rPr>
          <w:rFonts w:ascii="Arial" w:hAnsi="Arial" w:cs="Arial"/>
        </w:rPr>
      </w:pPr>
      <w:r>
        <w:rPr>
          <w:rFonts w:ascii="Arial" w:hAnsi="Arial" w:cs="Arial"/>
          <w:snapToGrid w:val="0"/>
        </w:rPr>
        <w:t xml:space="preserve"> </w:t>
      </w:r>
      <w:r w:rsidR="00BC768C" w:rsidRPr="00CB23A1">
        <w:rPr>
          <w:rFonts w:ascii="Arial" w:hAnsi="Arial" w:cs="Arial"/>
          <w:b/>
          <w:snapToGrid w:val="0"/>
        </w:rPr>
        <w:t xml:space="preserve">(Se debe determinar cuáles son las atribuciones que se le delegarán </w:t>
      </w:r>
      <w:r w:rsidR="004B5160">
        <w:rPr>
          <w:rFonts w:ascii="Arial" w:hAnsi="Arial" w:cs="Arial"/>
          <w:b/>
          <w:snapToGrid w:val="0"/>
        </w:rPr>
        <w:t>a esta persona.</w:t>
      </w:r>
      <w:r w:rsidR="004B5160">
        <w:rPr>
          <w:rFonts w:ascii="Arial" w:hAnsi="Arial" w:cs="Arial"/>
          <w:snapToGrid w:val="0"/>
        </w:rPr>
        <w:t xml:space="preserve"> </w:t>
      </w:r>
      <w:r w:rsidR="004B5160" w:rsidRPr="000079A0">
        <w:rPr>
          <w:rFonts w:ascii="Arial" w:hAnsi="Arial" w:cs="Arial"/>
          <w:b/>
          <w:snapToGrid w:val="0"/>
        </w:rPr>
        <w:t>Téngase en cuenta que el órgano de administración cuando está integrada por varias personas que actúan de manera conjunta, precisamente por su carácter colegiado, requiere de una persona que sea el vínculo para exteriorizar o llevar a vías de hecho las decisiones del órgano</w:t>
      </w:r>
      <w:r w:rsidR="000079A0">
        <w:rPr>
          <w:rFonts w:ascii="Arial" w:hAnsi="Arial" w:cs="Arial"/>
          <w:b/>
          <w:snapToGrid w:val="0"/>
        </w:rPr>
        <w:t>.</w:t>
      </w:r>
      <w:r w:rsidR="00CB23A1" w:rsidRPr="000079A0">
        <w:rPr>
          <w:rFonts w:ascii="Arial" w:hAnsi="Arial" w:cs="Arial"/>
          <w:b/>
          <w:snapToGrid w:val="0"/>
        </w:rPr>
        <w:t>)</w:t>
      </w:r>
    </w:p>
    <w:p w14:paraId="4D0296AE" w14:textId="06072CC2" w:rsidR="00EC24E5" w:rsidRPr="00BC768C" w:rsidRDefault="00EC24E5" w:rsidP="00BC768C">
      <w:pPr>
        <w:spacing w:before="100" w:beforeAutospacing="1" w:after="100" w:afterAutospacing="1" w:line="360" w:lineRule="auto"/>
        <w:ind w:left="720" w:hanging="720"/>
        <w:jc w:val="both"/>
        <w:rPr>
          <w:rFonts w:ascii="Arial" w:hAnsi="Arial" w:cs="Arial"/>
          <w:snapToGrid w:val="0"/>
        </w:rPr>
      </w:pPr>
      <w:r w:rsidRPr="00BC768C">
        <w:rPr>
          <w:rFonts w:ascii="Arial" w:hAnsi="Arial" w:cs="Arial"/>
          <w:b/>
          <w:snapToGrid w:val="0"/>
        </w:rPr>
        <w:t xml:space="preserve">Artículo: </w:t>
      </w:r>
      <w:bookmarkStart w:id="32" w:name="_Hlk80116524"/>
      <w:r w:rsidRPr="00BC768C">
        <w:rPr>
          <w:rFonts w:ascii="Arial" w:hAnsi="Arial" w:cs="Arial"/>
          <w:snapToGrid w:val="0"/>
        </w:rPr>
        <w:t xml:space="preserve">El órgano de administración podrá reunirse cuantas veces lo estime pertinente. Se convocará por quien decidan los socios en </w:t>
      </w:r>
      <w:r w:rsidR="000079A0">
        <w:rPr>
          <w:rFonts w:ascii="Arial" w:hAnsi="Arial" w:cs="Arial"/>
          <w:snapToGrid w:val="0"/>
        </w:rPr>
        <w:t xml:space="preserve">los presentes estatutos o en la </w:t>
      </w:r>
      <w:r w:rsidRPr="00BC768C">
        <w:rPr>
          <w:rFonts w:ascii="Arial" w:hAnsi="Arial" w:cs="Arial"/>
          <w:snapToGrid w:val="0"/>
        </w:rPr>
        <w:t>Junta General. La convocatoria se realizará por medio de escrito</w:t>
      </w:r>
      <w:r w:rsidR="008335D4">
        <w:rPr>
          <w:rFonts w:ascii="Arial" w:hAnsi="Arial" w:cs="Arial"/>
          <w:snapToGrid w:val="0"/>
        </w:rPr>
        <w:t xml:space="preserve"> </w:t>
      </w:r>
      <w:r w:rsidRPr="00BC768C">
        <w:rPr>
          <w:rFonts w:ascii="Arial" w:hAnsi="Arial" w:cs="Arial"/>
          <w:snapToGrid w:val="0"/>
        </w:rPr>
        <w:t xml:space="preserve">físico o correo electrónico, remitido a la dirección de cada </w:t>
      </w:r>
      <w:r w:rsidR="00CB23A1">
        <w:rPr>
          <w:rFonts w:ascii="Arial" w:hAnsi="Arial" w:cs="Arial"/>
          <w:snapToGrid w:val="0"/>
        </w:rPr>
        <w:t>miembro del consejo</w:t>
      </w:r>
      <w:r w:rsidRPr="00BC768C">
        <w:rPr>
          <w:rFonts w:ascii="Arial" w:hAnsi="Arial" w:cs="Arial"/>
          <w:snapToGrid w:val="0"/>
        </w:rPr>
        <w:t xml:space="preserve"> y que permita acreditar su recepción, con una antelación mínima de </w:t>
      </w:r>
      <w:r w:rsidR="00093F85" w:rsidRPr="00BC768C">
        <w:rPr>
          <w:rFonts w:ascii="Arial" w:hAnsi="Arial" w:cs="Arial"/>
          <w:snapToGrid w:val="0"/>
        </w:rPr>
        <w:t>______</w:t>
      </w:r>
      <w:r w:rsidRPr="00BC768C">
        <w:rPr>
          <w:rFonts w:ascii="Arial" w:hAnsi="Arial" w:cs="Arial"/>
          <w:snapToGrid w:val="0"/>
        </w:rPr>
        <w:t xml:space="preserve"> días</w:t>
      </w:r>
      <w:r w:rsidR="00093F85" w:rsidRPr="00BC768C">
        <w:rPr>
          <w:rFonts w:ascii="Arial" w:hAnsi="Arial" w:cs="Arial"/>
          <w:snapToGrid w:val="0"/>
        </w:rPr>
        <w:t xml:space="preserve"> hábiles</w:t>
      </w:r>
      <w:r w:rsidRPr="00BC768C">
        <w:rPr>
          <w:rFonts w:ascii="Arial" w:hAnsi="Arial" w:cs="Arial"/>
          <w:snapToGrid w:val="0"/>
        </w:rPr>
        <w:t xml:space="preserve"> a</w:t>
      </w:r>
      <w:r w:rsidR="00093F85" w:rsidRPr="00BC768C">
        <w:rPr>
          <w:rFonts w:ascii="Arial" w:hAnsi="Arial" w:cs="Arial"/>
          <w:snapToGrid w:val="0"/>
        </w:rPr>
        <w:t>nteriores a</w:t>
      </w:r>
      <w:r w:rsidRPr="00BC768C">
        <w:rPr>
          <w:rFonts w:ascii="Arial" w:hAnsi="Arial" w:cs="Arial"/>
          <w:snapToGrid w:val="0"/>
        </w:rPr>
        <w:t xml:space="preserve"> la fecha de la </w:t>
      </w:r>
      <w:r w:rsidRPr="00BC768C">
        <w:rPr>
          <w:rFonts w:ascii="Arial" w:hAnsi="Arial" w:cs="Arial"/>
          <w:snapToGrid w:val="0"/>
        </w:rPr>
        <w:lastRenderedPageBreak/>
        <w:t>reunión, en el que se expresará el lugar, día y hora de esta y el orden del día.</w:t>
      </w:r>
    </w:p>
    <w:p w14:paraId="775B5E62" w14:textId="1ECE9A7E" w:rsidR="00093F85" w:rsidRPr="008335D4" w:rsidRDefault="00093F85" w:rsidP="008335D4">
      <w:pPr>
        <w:spacing w:before="100" w:beforeAutospacing="1" w:after="100" w:afterAutospacing="1" w:line="360" w:lineRule="auto"/>
        <w:ind w:left="720" w:hanging="720"/>
        <w:jc w:val="both"/>
        <w:rPr>
          <w:rFonts w:ascii="Arial" w:hAnsi="Arial" w:cs="Arial"/>
          <w:snapToGrid w:val="0"/>
        </w:rPr>
      </w:pPr>
      <w:r w:rsidRPr="008335D4">
        <w:rPr>
          <w:rFonts w:ascii="Arial" w:hAnsi="Arial" w:cs="Arial"/>
          <w:b/>
          <w:snapToGrid w:val="0"/>
        </w:rPr>
        <w:t xml:space="preserve">Artículo: </w:t>
      </w:r>
      <w:r w:rsidR="000079A0">
        <w:rPr>
          <w:rFonts w:ascii="Arial" w:hAnsi="Arial" w:cs="Arial"/>
          <w:snapToGrid w:val="0"/>
        </w:rPr>
        <w:t>El miembro del órgano de administración que haya</w:t>
      </w:r>
      <w:r w:rsidRPr="008335D4">
        <w:rPr>
          <w:rFonts w:ascii="Arial" w:hAnsi="Arial" w:cs="Arial"/>
          <w:snapToGrid w:val="0"/>
        </w:rPr>
        <w:t xml:space="preserve"> </w:t>
      </w:r>
      <w:r w:rsidR="000079A0">
        <w:rPr>
          <w:rFonts w:ascii="Arial" w:hAnsi="Arial" w:cs="Arial"/>
          <w:snapToGrid w:val="0"/>
        </w:rPr>
        <w:t xml:space="preserve">sido designado para realizar la convocatoria del órgano </w:t>
      </w:r>
      <w:r w:rsidRPr="008335D4">
        <w:rPr>
          <w:rFonts w:ascii="Arial" w:hAnsi="Arial" w:cs="Arial"/>
          <w:snapToGrid w:val="0"/>
        </w:rPr>
        <w:t>debe poner a disposición de</w:t>
      </w:r>
      <w:r w:rsidR="000079A0">
        <w:rPr>
          <w:rFonts w:ascii="Arial" w:hAnsi="Arial" w:cs="Arial"/>
          <w:snapToGrid w:val="0"/>
        </w:rPr>
        <w:t xml:space="preserve">l resto de los </w:t>
      </w:r>
      <w:r w:rsidRPr="008335D4">
        <w:rPr>
          <w:rFonts w:ascii="Arial" w:hAnsi="Arial" w:cs="Arial"/>
          <w:snapToGrid w:val="0"/>
        </w:rPr>
        <w:t>miembros del Consejo</w:t>
      </w:r>
      <w:r w:rsidR="00B127B0" w:rsidRPr="008335D4">
        <w:rPr>
          <w:rFonts w:ascii="Arial" w:hAnsi="Arial" w:cs="Arial"/>
          <w:snapToGrid w:val="0"/>
        </w:rPr>
        <w:t xml:space="preserve"> de Administración</w:t>
      </w:r>
      <w:r w:rsidRPr="008335D4">
        <w:rPr>
          <w:rFonts w:ascii="Arial" w:hAnsi="Arial" w:cs="Arial"/>
          <w:snapToGrid w:val="0"/>
        </w:rPr>
        <w:t xml:space="preserve"> toda la documentación que tengan derecho a conocer u obtener relacionada con la convocatoria. </w:t>
      </w:r>
    </w:p>
    <w:p w14:paraId="0740D941" w14:textId="3679DF80" w:rsidR="00B127B0" w:rsidRPr="008335D4" w:rsidRDefault="00B127B0" w:rsidP="008335D4">
      <w:pPr>
        <w:spacing w:before="100" w:beforeAutospacing="1" w:after="100" w:afterAutospacing="1" w:line="360" w:lineRule="auto"/>
        <w:ind w:left="720" w:hanging="720"/>
        <w:jc w:val="both"/>
        <w:rPr>
          <w:rFonts w:ascii="Arial" w:hAnsi="Arial" w:cs="Arial"/>
          <w:b/>
          <w:snapToGrid w:val="0"/>
        </w:rPr>
      </w:pPr>
      <w:r w:rsidRPr="008335D4">
        <w:rPr>
          <w:rFonts w:ascii="Arial" w:hAnsi="Arial" w:cs="Arial"/>
          <w:b/>
          <w:snapToGrid w:val="0"/>
        </w:rPr>
        <w:t xml:space="preserve">Artículo: </w:t>
      </w:r>
      <w:r w:rsidRPr="008335D4">
        <w:rPr>
          <w:rFonts w:ascii="Arial" w:hAnsi="Arial" w:cs="Arial"/>
          <w:snapToGrid w:val="0"/>
        </w:rPr>
        <w:t>El Consejo</w:t>
      </w:r>
      <w:r w:rsidR="008335D4">
        <w:rPr>
          <w:rFonts w:ascii="Arial" w:hAnsi="Arial" w:cs="Arial"/>
          <w:snapToGrid w:val="0"/>
        </w:rPr>
        <w:t xml:space="preserve"> </w:t>
      </w:r>
      <w:r w:rsidR="008335D4" w:rsidRPr="008335D4">
        <w:rPr>
          <w:rFonts w:ascii="Arial" w:hAnsi="Arial" w:cs="Arial"/>
          <w:snapToGrid w:val="0"/>
        </w:rPr>
        <w:t>de Administración</w:t>
      </w:r>
      <w:r w:rsidRPr="008335D4">
        <w:rPr>
          <w:rFonts w:ascii="Arial" w:hAnsi="Arial" w:cs="Arial"/>
          <w:snapToGrid w:val="0"/>
        </w:rPr>
        <w:t xml:space="preserve"> se celebrará en el lugar indicado en la convocatoria. Si en la misma no figurase el lugar de celebración, se entenderá que ha sido convocado para su celebración en el domicilio social.</w:t>
      </w:r>
    </w:p>
    <w:p w14:paraId="40F16875" w14:textId="77777777" w:rsidR="00B127B0" w:rsidRPr="008335D4" w:rsidRDefault="00B127B0" w:rsidP="008335D4">
      <w:pPr>
        <w:spacing w:before="100" w:beforeAutospacing="1" w:after="100" w:afterAutospacing="1" w:line="360" w:lineRule="auto"/>
        <w:ind w:left="720" w:hanging="720"/>
        <w:jc w:val="both"/>
        <w:rPr>
          <w:rFonts w:ascii="Arial" w:hAnsi="Arial" w:cs="Arial"/>
          <w:b/>
          <w:snapToGrid w:val="0"/>
        </w:rPr>
      </w:pPr>
      <w:r w:rsidRPr="008335D4">
        <w:rPr>
          <w:rFonts w:ascii="Arial" w:hAnsi="Arial" w:cs="Arial"/>
          <w:b/>
          <w:snapToGrid w:val="0"/>
        </w:rPr>
        <w:t xml:space="preserve">Artículo: </w:t>
      </w:r>
      <w:r w:rsidRPr="008335D4">
        <w:rPr>
          <w:rFonts w:ascii="Arial" w:hAnsi="Arial" w:cs="Arial"/>
          <w:snapToGrid w:val="0"/>
        </w:rPr>
        <w:t>La asistencia podrá realizarse por medios telemáticos. Para ello, en la convocatoria se especificarán los medios a utilizar, que deberán garantizar el reconocimiento e identificación de los asistentes y la permanente comunicación entre ellos.</w:t>
      </w:r>
    </w:p>
    <w:p w14:paraId="08412BD8" w14:textId="7529F093" w:rsidR="00093F85" w:rsidRPr="008335D4" w:rsidRDefault="00093F85" w:rsidP="008335D4">
      <w:pPr>
        <w:spacing w:before="100" w:beforeAutospacing="1" w:after="100" w:afterAutospacing="1" w:line="360" w:lineRule="auto"/>
        <w:ind w:left="720" w:hanging="720"/>
        <w:jc w:val="both"/>
        <w:rPr>
          <w:rFonts w:ascii="Arial" w:hAnsi="Arial" w:cs="Arial"/>
          <w:snapToGrid w:val="0"/>
        </w:rPr>
      </w:pPr>
      <w:r w:rsidRPr="008335D4">
        <w:rPr>
          <w:rFonts w:ascii="Arial" w:hAnsi="Arial" w:cs="Arial"/>
          <w:b/>
          <w:snapToGrid w:val="0"/>
        </w:rPr>
        <w:t xml:space="preserve">Artículo: </w:t>
      </w:r>
      <w:r w:rsidR="00B127B0" w:rsidRPr="008335D4">
        <w:rPr>
          <w:rFonts w:ascii="Arial" w:hAnsi="Arial" w:cs="Arial"/>
          <w:snapToGrid w:val="0"/>
        </w:rPr>
        <w:t xml:space="preserve">El </w:t>
      </w:r>
      <w:r w:rsidR="008335D4">
        <w:rPr>
          <w:rFonts w:ascii="Arial" w:hAnsi="Arial" w:cs="Arial"/>
          <w:snapToGrid w:val="0"/>
        </w:rPr>
        <w:t>C</w:t>
      </w:r>
      <w:r w:rsidR="00B127B0" w:rsidRPr="008335D4">
        <w:rPr>
          <w:rFonts w:ascii="Arial" w:hAnsi="Arial" w:cs="Arial"/>
          <w:snapToGrid w:val="0"/>
        </w:rPr>
        <w:t xml:space="preserve">onsejo de </w:t>
      </w:r>
      <w:r w:rsidR="008335D4">
        <w:rPr>
          <w:rFonts w:ascii="Arial" w:hAnsi="Arial" w:cs="Arial"/>
          <w:snapToGrid w:val="0"/>
        </w:rPr>
        <w:t>A</w:t>
      </w:r>
      <w:r w:rsidR="00B127B0" w:rsidRPr="008335D4">
        <w:rPr>
          <w:rFonts w:ascii="Arial" w:hAnsi="Arial" w:cs="Arial"/>
          <w:snapToGrid w:val="0"/>
        </w:rPr>
        <w:t xml:space="preserve">dministración </w:t>
      </w:r>
      <w:r w:rsidRPr="008335D4">
        <w:rPr>
          <w:rFonts w:ascii="Arial" w:hAnsi="Arial" w:cs="Arial"/>
          <w:snapToGrid w:val="0"/>
        </w:rPr>
        <w:t>quedará válidamente constituido cuando concurran, presentes o representados, el número de consejeros previsto en los estatutos, siempre que alcancen, como mínimo, la mayoría de los miembros que lo integran.</w:t>
      </w:r>
    </w:p>
    <w:p w14:paraId="473BC10E" w14:textId="77777777" w:rsidR="00907F30" w:rsidRPr="008335D4" w:rsidRDefault="00B127B0" w:rsidP="008335D4">
      <w:pPr>
        <w:spacing w:before="100" w:beforeAutospacing="1" w:after="100" w:afterAutospacing="1" w:line="360" w:lineRule="auto"/>
        <w:ind w:left="720" w:hanging="720"/>
        <w:jc w:val="both"/>
        <w:rPr>
          <w:rFonts w:ascii="Arial" w:hAnsi="Arial" w:cs="Arial"/>
          <w:b/>
          <w:snapToGrid w:val="0"/>
        </w:rPr>
      </w:pPr>
      <w:r w:rsidRPr="008335D4">
        <w:rPr>
          <w:rFonts w:ascii="Arial" w:hAnsi="Arial" w:cs="Arial"/>
          <w:b/>
          <w:snapToGrid w:val="0"/>
        </w:rPr>
        <w:t xml:space="preserve">Artículo: </w:t>
      </w:r>
      <w:r w:rsidRPr="008335D4">
        <w:rPr>
          <w:rFonts w:ascii="Arial" w:hAnsi="Arial" w:cs="Arial"/>
          <w:snapToGrid w:val="0"/>
        </w:rPr>
        <w:t>El consejo de administración adoptará los acuerdos por mayoría de votos.</w:t>
      </w:r>
      <w:r w:rsidRPr="008335D4">
        <w:rPr>
          <w:rFonts w:ascii="Arial" w:hAnsi="Arial" w:cs="Arial"/>
          <w:b/>
          <w:snapToGrid w:val="0"/>
        </w:rPr>
        <w:t xml:space="preserve"> </w:t>
      </w:r>
    </w:p>
    <w:p w14:paraId="5A6A09C8" w14:textId="073EA1D8" w:rsidR="00B127B0" w:rsidRDefault="005A739E" w:rsidP="008335D4">
      <w:pPr>
        <w:autoSpaceDE w:val="0"/>
        <w:autoSpaceDN w:val="0"/>
        <w:adjustRightInd w:val="0"/>
        <w:spacing w:line="360" w:lineRule="auto"/>
        <w:jc w:val="center"/>
        <w:rPr>
          <w:rFonts w:ascii="Arial" w:hAnsi="Arial" w:cs="Arial"/>
          <w:b/>
        </w:rPr>
      </w:pPr>
      <w:bookmarkStart w:id="33" w:name="_Hlk79726624"/>
      <w:bookmarkEnd w:id="32"/>
      <w:r>
        <w:rPr>
          <w:rFonts w:ascii="Arial" w:hAnsi="Arial" w:cs="Arial"/>
          <w:b/>
        </w:rPr>
        <w:t>Ó</w:t>
      </w:r>
      <w:r w:rsidR="00907F30" w:rsidRPr="002277C1">
        <w:rPr>
          <w:rFonts w:ascii="Arial" w:hAnsi="Arial" w:cs="Arial"/>
          <w:b/>
        </w:rPr>
        <w:t>R</w:t>
      </w:r>
      <w:r w:rsidR="00B127B0" w:rsidRPr="002277C1">
        <w:rPr>
          <w:rFonts w:ascii="Arial" w:hAnsi="Arial" w:cs="Arial"/>
          <w:b/>
        </w:rPr>
        <w:t>GANO DE FISCALIZACIÓN Y CONTROL</w:t>
      </w:r>
    </w:p>
    <w:p w14:paraId="27C3A335" w14:textId="77777777" w:rsidR="00917603" w:rsidRPr="002277C1" w:rsidRDefault="00917603" w:rsidP="008335D4">
      <w:pPr>
        <w:autoSpaceDE w:val="0"/>
        <w:autoSpaceDN w:val="0"/>
        <w:adjustRightInd w:val="0"/>
        <w:spacing w:line="360" w:lineRule="auto"/>
        <w:jc w:val="center"/>
        <w:rPr>
          <w:rFonts w:ascii="Arial" w:hAnsi="Arial" w:cs="Arial"/>
          <w:b/>
        </w:rPr>
      </w:pPr>
    </w:p>
    <w:p w14:paraId="31061360" w14:textId="77777777" w:rsidR="00B127B0" w:rsidRPr="002277C1" w:rsidRDefault="00B127B0" w:rsidP="002277C1">
      <w:pPr>
        <w:pStyle w:val="Prrafodelista"/>
        <w:spacing w:line="360" w:lineRule="auto"/>
        <w:ind w:left="0"/>
        <w:jc w:val="both"/>
        <w:rPr>
          <w:rFonts w:ascii="Arial" w:eastAsia="Calibri" w:hAnsi="Arial" w:cs="Arial"/>
          <w:sz w:val="24"/>
          <w:szCs w:val="24"/>
          <w:lang w:val="es-ES"/>
        </w:rPr>
      </w:pPr>
      <w:r w:rsidRPr="002277C1">
        <w:rPr>
          <w:rFonts w:ascii="Arial" w:eastAsia="Calibri" w:hAnsi="Arial" w:cs="Arial"/>
          <w:b/>
          <w:sz w:val="24"/>
          <w:szCs w:val="24"/>
          <w:lang w:val="es-ES"/>
        </w:rPr>
        <w:t>Artículo</w:t>
      </w:r>
      <w:r w:rsidRPr="002277C1">
        <w:rPr>
          <w:rFonts w:ascii="Arial" w:eastAsia="Calibri" w:hAnsi="Arial" w:cs="Arial"/>
          <w:sz w:val="24"/>
          <w:szCs w:val="24"/>
          <w:lang w:val="es-ES"/>
        </w:rPr>
        <w:t xml:space="preserve">: El órgano de Fiscalización y Control tiene las facultades siguientes: </w:t>
      </w:r>
    </w:p>
    <w:p w14:paraId="51221BEC" w14:textId="77777777" w:rsidR="00B127B0" w:rsidRPr="002277C1" w:rsidRDefault="00B127B0" w:rsidP="002277C1">
      <w:pPr>
        <w:pStyle w:val="Prrafodelista"/>
        <w:numPr>
          <w:ilvl w:val="0"/>
          <w:numId w:val="5"/>
        </w:numPr>
        <w:spacing w:line="360" w:lineRule="auto"/>
        <w:jc w:val="both"/>
        <w:rPr>
          <w:rFonts w:ascii="Arial" w:eastAsia="Calibri" w:hAnsi="Arial" w:cs="Arial"/>
          <w:sz w:val="24"/>
          <w:szCs w:val="24"/>
          <w:lang w:val="es-ES"/>
        </w:rPr>
      </w:pPr>
      <w:r w:rsidRPr="002277C1">
        <w:rPr>
          <w:rFonts w:ascii="Arial" w:eastAsia="Calibri" w:hAnsi="Arial" w:cs="Arial"/>
          <w:sz w:val="24"/>
          <w:szCs w:val="24"/>
          <w:lang w:val="es-ES"/>
        </w:rPr>
        <w:t xml:space="preserve">Realizar actividades de control a los bienes y recursos que integran el patrimonio de la MIPYME; </w:t>
      </w:r>
    </w:p>
    <w:p w14:paraId="2496029B" w14:textId="77777777" w:rsidR="00B127B0" w:rsidRPr="002277C1" w:rsidRDefault="00B127B0" w:rsidP="002277C1">
      <w:pPr>
        <w:pStyle w:val="Prrafodelista"/>
        <w:numPr>
          <w:ilvl w:val="0"/>
          <w:numId w:val="5"/>
        </w:numPr>
        <w:spacing w:line="360" w:lineRule="auto"/>
        <w:jc w:val="both"/>
        <w:rPr>
          <w:rFonts w:ascii="Arial" w:eastAsia="Calibri" w:hAnsi="Arial" w:cs="Arial"/>
          <w:sz w:val="24"/>
          <w:szCs w:val="24"/>
          <w:lang w:val="es-ES"/>
        </w:rPr>
      </w:pPr>
      <w:r w:rsidRPr="002277C1">
        <w:rPr>
          <w:rFonts w:ascii="Arial" w:eastAsia="Calibri" w:hAnsi="Arial" w:cs="Arial"/>
          <w:sz w:val="24"/>
          <w:szCs w:val="24"/>
          <w:lang w:val="es-ES"/>
        </w:rPr>
        <w:t>verificar el cumplimiento de las disposiciones vigentes, de los estatutos y acuerdos de los órganos de dirección y administración de la MIPYME;</w:t>
      </w:r>
    </w:p>
    <w:p w14:paraId="29EEADEE" w14:textId="77777777" w:rsidR="00B127B0" w:rsidRPr="002277C1" w:rsidRDefault="00B127B0" w:rsidP="002277C1">
      <w:pPr>
        <w:pStyle w:val="Prrafodelista"/>
        <w:numPr>
          <w:ilvl w:val="0"/>
          <w:numId w:val="5"/>
        </w:numPr>
        <w:spacing w:line="360" w:lineRule="auto"/>
        <w:jc w:val="both"/>
        <w:rPr>
          <w:rFonts w:ascii="Arial" w:eastAsia="Calibri" w:hAnsi="Arial" w:cs="Arial"/>
          <w:sz w:val="24"/>
          <w:szCs w:val="24"/>
          <w:lang w:val="es-ES"/>
        </w:rPr>
      </w:pPr>
      <w:r w:rsidRPr="002277C1">
        <w:rPr>
          <w:rFonts w:ascii="Arial" w:eastAsia="Calibri" w:hAnsi="Arial" w:cs="Arial"/>
          <w:sz w:val="24"/>
          <w:szCs w:val="24"/>
          <w:lang w:val="es-ES"/>
        </w:rPr>
        <w:t xml:space="preserve">convocar la Junta General </w:t>
      </w:r>
      <w:r w:rsidRPr="002277C1">
        <w:rPr>
          <w:rFonts w:ascii="Arial" w:hAnsi="Arial" w:cs="Arial"/>
          <w:sz w:val="24"/>
          <w:szCs w:val="24"/>
          <w:lang w:val="es-ES"/>
        </w:rPr>
        <w:t>de Socios</w:t>
      </w:r>
      <w:r w:rsidRPr="002277C1">
        <w:rPr>
          <w:rFonts w:ascii="Arial" w:eastAsia="Calibri" w:hAnsi="Arial" w:cs="Arial"/>
          <w:sz w:val="24"/>
          <w:szCs w:val="24"/>
          <w:lang w:val="es-ES"/>
        </w:rPr>
        <w:t xml:space="preserve"> cuando se requiera;</w:t>
      </w:r>
    </w:p>
    <w:p w14:paraId="44935116" w14:textId="77777777" w:rsidR="007E0F6D" w:rsidRPr="002277C1" w:rsidRDefault="00B127B0" w:rsidP="002277C1">
      <w:pPr>
        <w:pStyle w:val="Prrafodelista"/>
        <w:spacing w:line="360" w:lineRule="auto"/>
        <w:ind w:left="0"/>
        <w:jc w:val="both"/>
        <w:rPr>
          <w:rFonts w:ascii="Arial" w:eastAsia="Calibri" w:hAnsi="Arial" w:cs="Arial"/>
          <w:b/>
          <w:sz w:val="24"/>
          <w:szCs w:val="24"/>
          <w:lang w:val="es-ES"/>
        </w:rPr>
      </w:pPr>
      <w:r w:rsidRPr="002277C1">
        <w:rPr>
          <w:rFonts w:ascii="Arial" w:eastAsia="Calibri" w:hAnsi="Arial" w:cs="Arial"/>
          <w:b/>
          <w:sz w:val="24"/>
          <w:szCs w:val="24"/>
          <w:lang w:val="es-ES"/>
        </w:rPr>
        <w:t xml:space="preserve">(La determinación de estas facultades no es cerrada, podrán los socios determinar otras atribuciones a este órgano, para ello deben tener en </w:t>
      </w:r>
      <w:r w:rsidRPr="002277C1">
        <w:rPr>
          <w:rFonts w:ascii="Arial" w:eastAsia="Calibri" w:hAnsi="Arial" w:cs="Arial"/>
          <w:b/>
          <w:sz w:val="24"/>
          <w:szCs w:val="24"/>
          <w:lang w:val="es-ES"/>
        </w:rPr>
        <w:lastRenderedPageBreak/>
        <w:t xml:space="preserve">cuenta que las nuevas facultades </w:t>
      </w:r>
      <w:r w:rsidR="007E0F6D" w:rsidRPr="002277C1">
        <w:rPr>
          <w:rFonts w:ascii="Arial" w:eastAsia="Calibri" w:hAnsi="Arial" w:cs="Arial"/>
          <w:b/>
          <w:sz w:val="24"/>
          <w:szCs w:val="24"/>
          <w:lang w:val="es-ES"/>
        </w:rPr>
        <w:t xml:space="preserve">no se superpongan con las de otros órganos) </w:t>
      </w:r>
    </w:p>
    <w:p w14:paraId="629A99B9" w14:textId="77777777" w:rsidR="00B127B0" w:rsidRPr="002277C1" w:rsidRDefault="007E0F6D" w:rsidP="002277C1">
      <w:pPr>
        <w:pStyle w:val="Prrafodelista"/>
        <w:spacing w:line="360" w:lineRule="auto"/>
        <w:ind w:left="0"/>
        <w:jc w:val="both"/>
        <w:rPr>
          <w:rFonts w:ascii="Arial" w:eastAsia="Calibri" w:hAnsi="Arial" w:cs="Arial"/>
          <w:sz w:val="24"/>
          <w:szCs w:val="24"/>
          <w:lang w:val="es-ES"/>
        </w:rPr>
      </w:pPr>
      <w:r w:rsidRPr="002277C1">
        <w:rPr>
          <w:rFonts w:ascii="Arial" w:eastAsia="Calibri" w:hAnsi="Arial" w:cs="Arial"/>
          <w:b/>
          <w:sz w:val="24"/>
          <w:szCs w:val="24"/>
          <w:lang w:val="es-ES"/>
        </w:rPr>
        <w:t>Artículo</w:t>
      </w:r>
      <w:r w:rsidRPr="002277C1">
        <w:rPr>
          <w:rFonts w:ascii="Arial" w:eastAsia="Calibri" w:hAnsi="Arial" w:cs="Arial"/>
          <w:sz w:val="24"/>
          <w:szCs w:val="24"/>
          <w:lang w:val="es-ES"/>
        </w:rPr>
        <w:t>: Se integra por _________________ socios</w:t>
      </w:r>
      <w:r w:rsidR="00B127B0" w:rsidRPr="002277C1">
        <w:rPr>
          <w:rFonts w:ascii="Arial" w:eastAsia="Calibri" w:hAnsi="Arial" w:cs="Arial"/>
          <w:sz w:val="24"/>
          <w:szCs w:val="24"/>
          <w:lang w:val="es-ES"/>
        </w:rPr>
        <w:t>.</w:t>
      </w:r>
    </w:p>
    <w:p w14:paraId="60083B27" w14:textId="7AF6BDBD" w:rsidR="00B127B0" w:rsidRPr="002277C1" w:rsidRDefault="00CB23A1" w:rsidP="00505289">
      <w:pPr>
        <w:spacing w:before="100" w:beforeAutospacing="1" w:after="100" w:afterAutospacing="1" w:line="360" w:lineRule="auto"/>
        <w:ind w:left="720" w:hanging="720"/>
        <w:jc w:val="both"/>
        <w:rPr>
          <w:rFonts w:ascii="Arial" w:eastAsia="Calibri" w:hAnsi="Arial" w:cs="Arial"/>
          <w:lang w:val="es-ES"/>
        </w:rPr>
      </w:pPr>
      <w:r w:rsidRPr="002277C1">
        <w:rPr>
          <w:rFonts w:ascii="Arial" w:eastAsia="Calibri" w:hAnsi="Arial" w:cs="Arial"/>
          <w:b/>
          <w:lang w:val="es-ES"/>
        </w:rPr>
        <w:t>Artículo</w:t>
      </w:r>
      <w:r w:rsidRPr="002277C1">
        <w:rPr>
          <w:rFonts w:ascii="Arial" w:eastAsia="Calibri" w:hAnsi="Arial" w:cs="Arial"/>
          <w:lang w:val="es-ES"/>
        </w:rPr>
        <w:t xml:space="preserve">: </w:t>
      </w:r>
      <w:r w:rsidR="00B127B0" w:rsidRPr="00CB23A1">
        <w:rPr>
          <w:rFonts w:ascii="Arial" w:eastAsia="Calibri" w:hAnsi="Arial" w:cs="Arial"/>
          <w:lang w:val="es-ES"/>
        </w:rPr>
        <w:t>En el caso de MIPYMES unipersonales el socio único</w:t>
      </w:r>
      <w:r w:rsidR="008335D4" w:rsidRPr="00CB23A1">
        <w:rPr>
          <w:rFonts w:ascii="Arial" w:eastAsia="Calibri" w:hAnsi="Arial" w:cs="Arial"/>
          <w:lang w:val="es-ES"/>
        </w:rPr>
        <w:t xml:space="preserve"> podrá designar a un tercero que tenga a su cargo las atribuciones del órgano. R</w:t>
      </w:r>
      <w:r w:rsidR="00B127B0" w:rsidRPr="00CB23A1">
        <w:rPr>
          <w:rFonts w:ascii="Arial" w:eastAsia="Calibri" w:hAnsi="Arial" w:cs="Arial"/>
          <w:lang w:val="es-ES"/>
        </w:rPr>
        <w:t>esponde</w:t>
      </w:r>
      <w:r w:rsidR="008335D4" w:rsidRPr="00CB23A1">
        <w:rPr>
          <w:rFonts w:ascii="Arial" w:eastAsia="Calibri" w:hAnsi="Arial" w:cs="Arial"/>
          <w:lang w:val="es-ES"/>
        </w:rPr>
        <w:t>rá el socio único</w:t>
      </w:r>
      <w:r w:rsidR="00B127B0" w:rsidRPr="00CB23A1">
        <w:rPr>
          <w:rFonts w:ascii="Arial" w:eastAsia="Calibri" w:hAnsi="Arial" w:cs="Arial"/>
          <w:lang w:val="es-ES"/>
        </w:rPr>
        <w:t xml:space="preserve"> del control y fiscalización de la MIPYME.</w:t>
      </w:r>
      <w:r w:rsidR="00B127B0" w:rsidRPr="002277C1">
        <w:rPr>
          <w:rFonts w:ascii="Arial" w:eastAsia="Calibri" w:hAnsi="Arial" w:cs="Arial"/>
          <w:lang w:val="es-ES"/>
        </w:rPr>
        <w:t xml:space="preserve"> </w:t>
      </w:r>
    </w:p>
    <w:p w14:paraId="36D2250E" w14:textId="3034A701" w:rsidR="007E0F6D" w:rsidRPr="00505289" w:rsidRDefault="00CB23A1" w:rsidP="00505289">
      <w:pPr>
        <w:spacing w:before="100" w:beforeAutospacing="1" w:after="100" w:afterAutospacing="1" w:line="360" w:lineRule="auto"/>
        <w:ind w:left="720" w:hanging="720"/>
        <w:jc w:val="both"/>
        <w:rPr>
          <w:rFonts w:ascii="Arial" w:eastAsia="Calibri" w:hAnsi="Arial" w:cs="Arial"/>
          <w:color w:val="000000" w:themeColor="text1"/>
          <w:lang w:val="es-ES"/>
        </w:rPr>
      </w:pPr>
      <w:r w:rsidRPr="002277C1">
        <w:rPr>
          <w:rFonts w:ascii="Arial" w:eastAsia="Calibri" w:hAnsi="Arial" w:cs="Arial"/>
          <w:b/>
          <w:lang w:val="es-ES"/>
        </w:rPr>
        <w:t>Artículo</w:t>
      </w:r>
      <w:r w:rsidRPr="002277C1">
        <w:rPr>
          <w:rFonts w:ascii="Arial" w:eastAsia="Calibri" w:hAnsi="Arial" w:cs="Arial"/>
          <w:lang w:val="es-ES"/>
        </w:rPr>
        <w:t xml:space="preserve">: </w:t>
      </w:r>
      <w:r w:rsidR="007E0F6D" w:rsidRPr="00505289">
        <w:rPr>
          <w:rFonts w:ascii="Arial" w:eastAsia="Calibri" w:hAnsi="Arial" w:cs="Arial"/>
          <w:color w:val="000000" w:themeColor="text1"/>
          <w:lang w:val="es-ES"/>
        </w:rPr>
        <w:t xml:space="preserve">El </w:t>
      </w:r>
      <w:r>
        <w:rPr>
          <w:rFonts w:ascii="Arial" w:eastAsia="Calibri" w:hAnsi="Arial" w:cs="Arial"/>
          <w:color w:val="000000" w:themeColor="text1"/>
          <w:lang w:val="es-ES"/>
        </w:rPr>
        <w:t>ó</w:t>
      </w:r>
      <w:r w:rsidR="007E0F6D" w:rsidRPr="00505289">
        <w:rPr>
          <w:rFonts w:ascii="Arial" w:eastAsia="Calibri" w:hAnsi="Arial" w:cs="Arial"/>
          <w:color w:val="000000" w:themeColor="text1"/>
          <w:lang w:val="es-ES"/>
        </w:rPr>
        <w:t xml:space="preserve">rgano de Control y Fiscalización realizará acciones de control a la empresa con una frecuencia _______. </w:t>
      </w:r>
    </w:p>
    <w:p w14:paraId="36E4546A" w14:textId="75AEA88C" w:rsidR="00B127B0" w:rsidRPr="00505289" w:rsidRDefault="00CB23A1" w:rsidP="00505289">
      <w:pPr>
        <w:spacing w:before="100" w:beforeAutospacing="1" w:after="100" w:afterAutospacing="1" w:line="360" w:lineRule="auto"/>
        <w:ind w:left="720" w:hanging="720"/>
        <w:jc w:val="both"/>
        <w:rPr>
          <w:rFonts w:ascii="Arial" w:eastAsia="Calibri" w:hAnsi="Arial" w:cs="Arial"/>
          <w:color w:val="000000" w:themeColor="text1"/>
          <w:lang w:val="es-ES"/>
        </w:rPr>
      </w:pPr>
      <w:r w:rsidRPr="002277C1">
        <w:rPr>
          <w:rFonts w:ascii="Arial" w:eastAsia="Calibri" w:hAnsi="Arial" w:cs="Arial"/>
          <w:b/>
          <w:lang w:val="es-ES"/>
        </w:rPr>
        <w:t>Artículo</w:t>
      </w:r>
      <w:r w:rsidRPr="002277C1">
        <w:rPr>
          <w:rFonts w:ascii="Arial" w:eastAsia="Calibri" w:hAnsi="Arial" w:cs="Arial"/>
          <w:lang w:val="es-ES"/>
        </w:rPr>
        <w:t xml:space="preserve">: </w:t>
      </w:r>
      <w:r w:rsidR="007E0F6D" w:rsidRPr="00505289">
        <w:rPr>
          <w:rFonts w:ascii="Arial" w:eastAsia="Calibri" w:hAnsi="Arial" w:cs="Arial"/>
          <w:color w:val="000000" w:themeColor="text1"/>
          <w:lang w:val="es-ES"/>
        </w:rPr>
        <w:t xml:space="preserve">Tendrá a su cargo </w:t>
      </w:r>
      <w:r w:rsidR="00B127B0" w:rsidRPr="00505289">
        <w:rPr>
          <w:rFonts w:ascii="Arial" w:eastAsia="Calibri" w:hAnsi="Arial" w:cs="Arial"/>
          <w:color w:val="000000" w:themeColor="text1"/>
          <w:lang w:val="es-ES"/>
        </w:rPr>
        <w:t>informa</w:t>
      </w:r>
      <w:r w:rsidR="007E0F6D" w:rsidRPr="00505289">
        <w:rPr>
          <w:rFonts w:ascii="Arial" w:eastAsia="Calibri" w:hAnsi="Arial" w:cs="Arial"/>
          <w:color w:val="000000" w:themeColor="text1"/>
          <w:lang w:val="es-ES"/>
        </w:rPr>
        <w:t xml:space="preserve">r </w:t>
      </w:r>
      <w:r w:rsidR="00505289">
        <w:rPr>
          <w:rFonts w:ascii="Arial" w:eastAsia="Calibri" w:hAnsi="Arial" w:cs="Arial"/>
          <w:color w:val="000000" w:themeColor="text1"/>
          <w:lang w:val="es-ES"/>
        </w:rPr>
        <w:t xml:space="preserve">a </w:t>
      </w:r>
      <w:r w:rsidR="007E0F6D" w:rsidRPr="00505289">
        <w:rPr>
          <w:rFonts w:ascii="Arial" w:eastAsia="Calibri" w:hAnsi="Arial" w:cs="Arial"/>
          <w:color w:val="000000" w:themeColor="text1"/>
          <w:lang w:val="es-ES"/>
        </w:rPr>
        <w:t xml:space="preserve">la Junta General de Socios a través de escrito </w:t>
      </w:r>
      <w:r w:rsidR="00B127B0" w:rsidRPr="00505289">
        <w:rPr>
          <w:rFonts w:ascii="Arial" w:eastAsia="Calibri" w:hAnsi="Arial" w:cs="Arial"/>
          <w:color w:val="000000" w:themeColor="text1"/>
          <w:lang w:val="es-ES"/>
        </w:rPr>
        <w:t>fundamentad</w:t>
      </w:r>
      <w:r w:rsidR="007E0F6D" w:rsidRPr="00505289">
        <w:rPr>
          <w:rFonts w:ascii="Arial" w:eastAsia="Calibri" w:hAnsi="Arial" w:cs="Arial"/>
          <w:color w:val="000000" w:themeColor="text1"/>
          <w:lang w:val="es-ES"/>
        </w:rPr>
        <w:t>o</w:t>
      </w:r>
      <w:r w:rsidR="00B127B0" w:rsidRPr="00505289">
        <w:rPr>
          <w:rFonts w:ascii="Arial" w:eastAsia="Calibri" w:hAnsi="Arial" w:cs="Arial"/>
          <w:color w:val="000000" w:themeColor="text1"/>
          <w:lang w:val="es-ES"/>
        </w:rPr>
        <w:t xml:space="preserve">, de los resultados y recomendaciones derivadas de las acciones de control que realice en la </w:t>
      </w:r>
      <w:r w:rsidR="008335D4" w:rsidRPr="00505289">
        <w:rPr>
          <w:rFonts w:ascii="Arial" w:eastAsia="Calibri" w:hAnsi="Arial" w:cs="Arial"/>
          <w:color w:val="000000" w:themeColor="text1"/>
          <w:lang w:val="es-ES"/>
        </w:rPr>
        <w:t>sociedad</w:t>
      </w:r>
      <w:r w:rsidR="007E0F6D" w:rsidRPr="00505289">
        <w:rPr>
          <w:rFonts w:ascii="Arial" w:eastAsia="Calibri" w:hAnsi="Arial" w:cs="Arial"/>
          <w:color w:val="000000" w:themeColor="text1"/>
          <w:lang w:val="es-ES"/>
        </w:rPr>
        <w:t xml:space="preserve">. Si fuera necesario, teniendo en cuenta </w:t>
      </w:r>
      <w:r w:rsidR="00B127B0" w:rsidRPr="00505289">
        <w:rPr>
          <w:rFonts w:ascii="Arial" w:eastAsia="Calibri" w:hAnsi="Arial" w:cs="Arial"/>
          <w:color w:val="000000" w:themeColor="text1"/>
          <w:lang w:val="es-ES"/>
        </w:rPr>
        <w:t xml:space="preserve">la trascendencia del resultado del control realizado se informa </w:t>
      </w:r>
      <w:r w:rsidR="00505289" w:rsidRPr="00505289">
        <w:rPr>
          <w:rFonts w:ascii="Arial" w:eastAsia="Calibri" w:hAnsi="Arial" w:cs="Arial"/>
          <w:color w:val="000000" w:themeColor="text1"/>
          <w:lang w:val="es-ES"/>
        </w:rPr>
        <w:t>al día natural siguiente</w:t>
      </w:r>
      <w:r w:rsidR="00B127B0" w:rsidRPr="00505289">
        <w:rPr>
          <w:rFonts w:ascii="Arial" w:eastAsia="Calibri" w:hAnsi="Arial" w:cs="Arial"/>
          <w:color w:val="000000" w:themeColor="text1"/>
          <w:lang w:val="es-ES"/>
        </w:rPr>
        <w:t xml:space="preserve"> a la</w:t>
      </w:r>
      <w:r w:rsidR="00505289" w:rsidRPr="00505289">
        <w:rPr>
          <w:rFonts w:ascii="Arial" w:eastAsia="Calibri" w:hAnsi="Arial" w:cs="Arial"/>
          <w:color w:val="000000" w:themeColor="text1"/>
          <w:lang w:val="es-ES"/>
        </w:rPr>
        <w:t xml:space="preserve"> celebración de la </w:t>
      </w:r>
      <w:r w:rsidR="00B127B0" w:rsidRPr="00505289">
        <w:rPr>
          <w:rFonts w:ascii="Arial" w:eastAsia="Calibri" w:hAnsi="Arial" w:cs="Arial"/>
          <w:color w:val="000000" w:themeColor="text1"/>
          <w:lang w:val="es-ES"/>
        </w:rPr>
        <w:t>Junta General de Socios.</w:t>
      </w:r>
    </w:p>
    <w:p w14:paraId="7087478A" w14:textId="7687AE14" w:rsidR="0038519F" w:rsidRPr="00505289" w:rsidRDefault="00CB23A1" w:rsidP="00505289">
      <w:pPr>
        <w:spacing w:before="100" w:beforeAutospacing="1" w:after="100" w:afterAutospacing="1" w:line="360" w:lineRule="auto"/>
        <w:ind w:left="720" w:hanging="720"/>
        <w:jc w:val="both"/>
        <w:rPr>
          <w:rFonts w:ascii="Arial" w:eastAsia="Calibri" w:hAnsi="Arial" w:cs="Arial"/>
          <w:color w:val="000000" w:themeColor="text1"/>
          <w:lang w:val="es-ES"/>
        </w:rPr>
      </w:pPr>
      <w:r w:rsidRPr="002277C1">
        <w:rPr>
          <w:rFonts w:ascii="Arial" w:eastAsia="Calibri" w:hAnsi="Arial" w:cs="Arial"/>
          <w:b/>
          <w:lang w:val="es-ES"/>
        </w:rPr>
        <w:t>Artículo</w:t>
      </w:r>
      <w:r w:rsidRPr="002277C1">
        <w:rPr>
          <w:rFonts w:ascii="Arial" w:eastAsia="Calibri" w:hAnsi="Arial" w:cs="Arial"/>
          <w:lang w:val="es-ES"/>
        </w:rPr>
        <w:t>:</w:t>
      </w:r>
      <w:r>
        <w:rPr>
          <w:rFonts w:ascii="Arial" w:eastAsia="Calibri" w:hAnsi="Arial" w:cs="Arial"/>
          <w:lang w:val="es-ES"/>
        </w:rPr>
        <w:t xml:space="preserve"> </w:t>
      </w:r>
      <w:r w:rsidR="0038519F" w:rsidRPr="00505289">
        <w:rPr>
          <w:rFonts w:ascii="Arial" w:eastAsia="Calibri" w:hAnsi="Arial" w:cs="Arial"/>
          <w:color w:val="000000" w:themeColor="text1"/>
          <w:lang w:val="es-ES"/>
        </w:rPr>
        <w:t xml:space="preserve">Alertará a la Junta General de </w:t>
      </w:r>
      <w:r>
        <w:rPr>
          <w:rFonts w:ascii="Arial" w:eastAsia="Calibri" w:hAnsi="Arial" w:cs="Arial"/>
          <w:color w:val="000000" w:themeColor="text1"/>
          <w:lang w:val="es-ES"/>
        </w:rPr>
        <w:t>s</w:t>
      </w:r>
      <w:r w:rsidR="0038519F" w:rsidRPr="00505289">
        <w:rPr>
          <w:rFonts w:ascii="Arial" w:eastAsia="Calibri" w:hAnsi="Arial" w:cs="Arial"/>
          <w:color w:val="000000" w:themeColor="text1"/>
          <w:lang w:val="es-ES"/>
        </w:rPr>
        <w:t xml:space="preserve">ocios sobre la existencia de </w:t>
      </w:r>
      <w:r>
        <w:rPr>
          <w:rFonts w:ascii="Arial" w:eastAsia="Calibri" w:hAnsi="Arial" w:cs="Arial"/>
          <w:color w:val="000000" w:themeColor="text1"/>
          <w:lang w:val="es-ES"/>
        </w:rPr>
        <w:t>alguna</w:t>
      </w:r>
      <w:r w:rsidR="0038519F" w:rsidRPr="00505289">
        <w:rPr>
          <w:rFonts w:ascii="Arial" w:eastAsia="Calibri" w:hAnsi="Arial" w:cs="Arial"/>
          <w:color w:val="000000" w:themeColor="text1"/>
          <w:lang w:val="es-ES"/>
        </w:rPr>
        <w:t xml:space="preserve"> de las causas de disolución prevista en los estatutos o en la legislación vigente. </w:t>
      </w:r>
    </w:p>
    <w:p w14:paraId="24567D69" w14:textId="5D55F34F" w:rsidR="00B127B0" w:rsidRPr="002277C1" w:rsidRDefault="0038519F" w:rsidP="002277C1">
      <w:pPr>
        <w:pStyle w:val="Prrafodelista"/>
        <w:spacing w:line="360" w:lineRule="auto"/>
        <w:ind w:left="0"/>
        <w:jc w:val="both"/>
        <w:rPr>
          <w:rFonts w:ascii="Arial" w:eastAsia="Calibri" w:hAnsi="Arial" w:cs="Arial"/>
          <w:sz w:val="24"/>
          <w:szCs w:val="24"/>
          <w:lang w:val="es-ES"/>
        </w:rPr>
      </w:pPr>
      <w:r w:rsidRPr="002277C1">
        <w:rPr>
          <w:rFonts w:ascii="Arial" w:eastAsia="Calibri" w:hAnsi="Arial" w:cs="Arial"/>
          <w:b/>
          <w:sz w:val="24"/>
          <w:szCs w:val="24"/>
          <w:lang w:val="es-ES"/>
        </w:rPr>
        <w:t>Artículo</w:t>
      </w:r>
      <w:r w:rsidRPr="002277C1">
        <w:rPr>
          <w:rFonts w:ascii="Arial" w:eastAsia="Calibri" w:hAnsi="Arial" w:cs="Arial"/>
          <w:sz w:val="24"/>
          <w:szCs w:val="24"/>
          <w:lang w:val="es-ES"/>
        </w:rPr>
        <w:t xml:space="preserve">: Podrá convocar a la celebración </w:t>
      </w:r>
      <w:r w:rsidR="00CB23A1" w:rsidRPr="002277C1">
        <w:rPr>
          <w:rFonts w:ascii="Arial" w:eastAsia="Calibri" w:hAnsi="Arial" w:cs="Arial"/>
          <w:sz w:val="24"/>
          <w:szCs w:val="24"/>
          <w:lang w:val="es-ES"/>
        </w:rPr>
        <w:t>de la Junta General de socios</w:t>
      </w:r>
      <w:r w:rsidR="00CB23A1">
        <w:rPr>
          <w:rFonts w:ascii="Arial" w:eastAsia="Calibri" w:hAnsi="Arial" w:cs="Arial"/>
          <w:sz w:val="24"/>
          <w:szCs w:val="24"/>
          <w:lang w:val="es-ES"/>
        </w:rPr>
        <w:t>,</w:t>
      </w:r>
      <w:r w:rsidR="00CB23A1" w:rsidRPr="002277C1">
        <w:rPr>
          <w:rFonts w:ascii="Arial" w:eastAsia="Calibri" w:hAnsi="Arial" w:cs="Arial"/>
          <w:sz w:val="24"/>
          <w:szCs w:val="24"/>
          <w:lang w:val="es-ES"/>
        </w:rPr>
        <w:t xml:space="preserve"> </w:t>
      </w:r>
      <w:r w:rsidRPr="002277C1">
        <w:rPr>
          <w:rFonts w:ascii="Arial" w:eastAsia="Calibri" w:hAnsi="Arial" w:cs="Arial"/>
          <w:sz w:val="24"/>
          <w:szCs w:val="24"/>
          <w:lang w:val="es-ES"/>
        </w:rPr>
        <w:t>de manera extraordinaria</w:t>
      </w:r>
      <w:r w:rsidR="00CB23A1">
        <w:rPr>
          <w:rFonts w:ascii="Arial" w:eastAsia="Calibri" w:hAnsi="Arial" w:cs="Arial"/>
          <w:sz w:val="24"/>
          <w:szCs w:val="24"/>
          <w:lang w:val="es-ES"/>
        </w:rPr>
        <w:t>,</w:t>
      </w:r>
      <w:r w:rsidRPr="002277C1">
        <w:rPr>
          <w:rFonts w:ascii="Arial" w:eastAsia="Calibri" w:hAnsi="Arial" w:cs="Arial"/>
          <w:sz w:val="24"/>
          <w:szCs w:val="24"/>
          <w:lang w:val="es-ES"/>
        </w:rPr>
        <w:t xml:space="preserve"> ante </w:t>
      </w:r>
      <w:r w:rsidR="00505289">
        <w:rPr>
          <w:rFonts w:ascii="Arial" w:eastAsia="Calibri" w:hAnsi="Arial" w:cs="Arial"/>
          <w:sz w:val="24"/>
          <w:szCs w:val="24"/>
          <w:lang w:val="es-ES"/>
        </w:rPr>
        <w:t>la existencia</w:t>
      </w:r>
      <w:r w:rsidRPr="002277C1">
        <w:rPr>
          <w:rFonts w:ascii="Arial" w:eastAsia="Calibri" w:hAnsi="Arial" w:cs="Arial"/>
          <w:sz w:val="24"/>
          <w:szCs w:val="24"/>
          <w:lang w:val="es-ES"/>
        </w:rPr>
        <w:t xml:space="preserve"> de una causa de disolución</w:t>
      </w:r>
      <w:r w:rsidR="00505289">
        <w:rPr>
          <w:rFonts w:ascii="Arial" w:eastAsia="Calibri" w:hAnsi="Arial" w:cs="Arial"/>
          <w:sz w:val="24"/>
          <w:szCs w:val="24"/>
          <w:lang w:val="es-ES"/>
        </w:rPr>
        <w:t xml:space="preserve">. </w:t>
      </w:r>
    </w:p>
    <w:bookmarkEnd w:id="33"/>
    <w:p w14:paraId="2515D88C" w14:textId="77777777" w:rsidR="00B127B0" w:rsidRPr="002277C1" w:rsidRDefault="00B127B0" w:rsidP="002277C1">
      <w:pPr>
        <w:pStyle w:val="Prrafodelista"/>
        <w:spacing w:line="360" w:lineRule="auto"/>
        <w:ind w:left="0"/>
        <w:jc w:val="both"/>
        <w:rPr>
          <w:rFonts w:ascii="Arial" w:eastAsia="Calibri" w:hAnsi="Arial" w:cs="Arial"/>
          <w:sz w:val="24"/>
          <w:szCs w:val="24"/>
          <w:lang w:val="es-ES"/>
        </w:rPr>
      </w:pPr>
    </w:p>
    <w:p w14:paraId="52213D90" w14:textId="77777777" w:rsidR="0038519F" w:rsidRPr="002277C1" w:rsidRDefault="0038519F" w:rsidP="002277C1">
      <w:pPr>
        <w:pStyle w:val="Prrafodelista"/>
        <w:spacing w:line="360" w:lineRule="auto"/>
        <w:ind w:hanging="270"/>
        <w:jc w:val="center"/>
        <w:rPr>
          <w:rFonts w:ascii="Arial" w:eastAsia="Calibri" w:hAnsi="Arial" w:cs="Arial"/>
          <w:b/>
          <w:sz w:val="24"/>
          <w:szCs w:val="24"/>
          <w:lang w:val="es-ES"/>
        </w:rPr>
      </w:pPr>
      <w:r w:rsidRPr="002277C1">
        <w:rPr>
          <w:rFonts w:ascii="Arial" w:eastAsia="Calibri" w:hAnsi="Arial" w:cs="Arial"/>
          <w:b/>
          <w:sz w:val="24"/>
          <w:szCs w:val="24"/>
          <w:lang w:val="es-ES"/>
        </w:rPr>
        <w:t xml:space="preserve">CAPÍTULO </w:t>
      </w:r>
      <w:r w:rsidR="00907F30" w:rsidRPr="002277C1">
        <w:rPr>
          <w:rFonts w:ascii="Arial" w:eastAsia="Calibri" w:hAnsi="Arial" w:cs="Arial"/>
          <w:b/>
          <w:sz w:val="24"/>
          <w:szCs w:val="24"/>
          <w:lang w:val="es-ES"/>
        </w:rPr>
        <w:t>I</w:t>
      </w:r>
      <w:r w:rsidRPr="002277C1">
        <w:rPr>
          <w:rFonts w:ascii="Arial" w:eastAsia="Calibri" w:hAnsi="Arial" w:cs="Arial"/>
          <w:b/>
          <w:sz w:val="24"/>
          <w:szCs w:val="24"/>
          <w:lang w:val="es-ES"/>
        </w:rPr>
        <w:t>V</w:t>
      </w:r>
    </w:p>
    <w:p w14:paraId="60439AD2" w14:textId="77777777" w:rsidR="0038519F" w:rsidRPr="002277C1" w:rsidRDefault="0038519F" w:rsidP="002277C1">
      <w:pPr>
        <w:pStyle w:val="Prrafodelista"/>
        <w:spacing w:line="360" w:lineRule="auto"/>
        <w:ind w:hanging="270"/>
        <w:jc w:val="center"/>
        <w:rPr>
          <w:rFonts w:ascii="Arial" w:eastAsia="Calibri" w:hAnsi="Arial" w:cs="Arial"/>
          <w:b/>
          <w:sz w:val="24"/>
          <w:szCs w:val="24"/>
          <w:lang w:val="es-ES"/>
        </w:rPr>
      </w:pPr>
      <w:r w:rsidRPr="002277C1">
        <w:rPr>
          <w:rFonts w:ascii="Arial" w:eastAsia="Calibri" w:hAnsi="Arial" w:cs="Arial"/>
          <w:b/>
          <w:sz w:val="24"/>
          <w:szCs w:val="24"/>
          <w:lang w:val="es-ES"/>
        </w:rPr>
        <w:t>RESERVAS, PAGO DE UTILIDADES, DIVIDENDOS</w:t>
      </w:r>
    </w:p>
    <w:p w14:paraId="1C975E81" w14:textId="69AE0693" w:rsidR="00B127B0" w:rsidRPr="00D944DC" w:rsidRDefault="0038519F"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D944DC">
        <w:rPr>
          <w:rFonts w:ascii="Arial" w:eastAsia="Calibri" w:hAnsi="Arial" w:cs="Arial"/>
          <w:b/>
          <w:color w:val="000000" w:themeColor="text1"/>
          <w:lang w:val="es-ES"/>
        </w:rPr>
        <w:t>Artículo</w:t>
      </w:r>
      <w:r w:rsidRPr="00D944DC">
        <w:rPr>
          <w:rFonts w:ascii="Arial" w:eastAsia="Calibri" w:hAnsi="Arial" w:cs="Arial"/>
          <w:color w:val="000000" w:themeColor="text1"/>
          <w:lang w:val="es-ES"/>
        </w:rPr>
        <w:t xml:space="preserve">: </w:t>
      </w:r>
      <w:r w:rsidR="00505289" w:rsidRPr="00D944DC">
        <w:rPr>
          <w:rFonts w:ascii="Arial" w:eastAsia="Calibri" w:hAnsi="Arial" w:cs="Arial"/>
          <w:color w:val="000000" w:themeColor="text1"/>
          <w:lang w:val="es-ES"/>
        </w:rPr>
        <w:t xml:space="preserve">El primer año social de la compañía iniciará en la fecha de inscripción de esta en el Registro Mercantil hasta el 31 de diciembre del propio año. El resto será de 1 de enero al 31 de diciembre.  </w:t>
      </w:r>
    </w:p>
    <w:p w14:paraId="37C1E7EF" w14:textId="4563FE5B" w:rsidR="00D944DC" w:rsidRDefault="000633BE" w:rsidP="00D944DC">
      <w:pPr>
        <w:spacing w:before="100" w:beforeAutospacing="1" w:after="100" w:afterAutospacing="1" w:line="360" w:lineRule="auto"/>
        <w:ind w:left="720" w:hanging="720"/>
        <w:jc w:val="both"/>
        <w:rPr>
          <w:rFonts w:ascii="Arial" w:eastAsia="Calibri" w:hAnsi="Arial" w:cs="Arial"/>
          <w:color w:val="000000" w:themeColor="text1"/>
          <w:lang w:val="es-ES"/>
        </w:rPr>
      </w:pPr>
      <w:bookmarkStart w:id="34" w:name="_Hlk79726779"/>
      <w:r w:rsidRPr="00D944DC">
        <w:rPr>
          <w:rFonts w:ascii="Arial" w:eastAsia="Calibri" w:hAnsi="Arial" w:cs="Arial"/>
          <w:b/>
          <w:color w:val="000000" w:themeColor="text1"/>
          <w:lang w:val="es-ES"/>
        </w:rPr>
        <w:t>Artículo</w:t>
      </w:r>
      <w:r w:rsidRPr="00D944DC">
        <w:rPr>
          <w:rFonts w:ascii="Arial" w:eastAsia="Calibri" w:hAnsi="Arial" w:cs="Arial"/>
          <w:color w:val="000000" w:themeColor="text1"/>
          <w:lang w:val="es-ES"/>
        </w:rPr>
        <w:t>: Además de la reserva legal establecida, los socios acuerdan establecer una</w:t>
      </w:r>
      <w:r w:rsidR="00D944DC">
        <w:rPr>
          <w:rFonts w:ascii="Arial" w:eastAsia="Calibri" w:hAnsi="Arial" w:cs="Arial"/>
          <w:color w:val="000000" w:themeColor="text1"/>
          <w:lang w:val="es-ES"/>
        </w:rPr>
        <w:t xml:space="preserve"> </w:t>
      </w:r>
      <w:r w:rsidRPr="00D944DC">
        <w:rPr>
          <w:rFonts w:ascii="Arial" w:eastAsia="Calibri" w:hAnsi="Arial" w:cs="Arial"/>
          <w:color w:val="000000" w:themeColor="text1"/>
          <w:lang w:val="es-ES"/>
        </w:rPr>
        <w:t>reserva voluntaria</w:t>
      </w:r>
      <w:r w:rsidR="007B202C">
        <w:rPr>
          <w:rFonts w:ascii="Arial" w:eastAsia="Calibri" w:hAnsi="Arial" w:cs="Arial"/>
          <w:color w:val="000000" w:themeColor="text1"/>
          <w:lang w:val="es-ES"/>
        </w:rPr>
        <w:t xml:space="preserve"> que será determinada su creación y porcentaje por los socios en Junta General</w:t>
      </w:r>
      <w:r w:rsidR="00D944DC">
        <w:rPr>
          <w:rFonts w:ascii="Arial" w:eastAsia="Calibri" w:hAnsi="Arial" w:cs="Arial"/>
          <w:color w:val="000000" w:themeColor="text1"/>
          <w:lang w:val="es-ES"/>
        </w:rPr>
        <w:t xml:space="preserve">.  </w:t>
      </w:r>
    </w:p>
    <w:p w14:paraId="76114A22" w14:textId="14E1DC02" w:rsidR="000633BE" w:rsidRPr="00D944DC" w:rsidRDefault="00D944DC" w:rsidP="00D944DC">
      <w:pPr>
        <w:spacing w:before="100" w:beforeAutospacing="1" w:after="100" w:afterAutospacing="1" w:line="360" w:lineRule="auto"/>
        <w:ind w:left="720" w:hanging="720"/>
        <w:jc w:val="both"/>
        <w:rPr>
          <w:rFonts w:ascii="Arial" w:eastAsia="Calibri" w:hAnsi="Arial" w:cs="Arial"/>
          <w:b/>
          <w:color w:val="000000" w:themeColor="text1"/>
          <w:lang w:val="es-ES"/>
        </w:rPr>
      </w:pPr>
      <w:r w:rsidRPr="00D944DC">
        <w:rPr>
          <w:rFonts w:ascii="Arial" w:eastAsia="Calibri" w:hAnsi="Arial" w:cs="Arial"/>
          <w:b/>
          <w:color w:val="000000" w:themeColor="text1"/>
          <w:lang w:val="es-ES"/>
        </w:rPr>
        <w:lastRenderedPageBreak/>
        <w:t>(El porcentaje de las mismas será determinado por los socios en Junta General)</w:t>
      </w:r>
    </w:p>
    <w:p w14:paraId="7997D1EE" w14:textId="2821CF0A" w:rsidR="00D944DC" w:rsidRDefault="000633BE"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D944DC">
        <w:rPr>
          <w:rFonts w:ascii="Arial" w:eastAsia="Calibri" w:hAnsi="Arial" w:cs="Arial"/>
          <w:b/>
          <w:color w:val="000000" w:themeColor="text1"/>
          <w:lang w:val="es-ES"/>
        </w:rPr>
        <w:t>Artículo</w:t>
      </w:r>
      <w:r w:rsidRPr="00D944DC">
        <w:rPr>
          <w:rFonts w:ascii="Arial" w:eastAsia="Calibri" w:hAnsi="Arial" w:cs="Arial"/>
          <w:color w:val="000000" w:themeColor="text1"/>
          <w:lang w:val="es-ES"/>
        </w:rPr>
        <w:t>: La distribución de utilidades se realiza ya sea en proporción a la participación que corresponda a cada socio o a partes iguales</w:t>
      </w:r>
      <w:r w:rsidR="00CB23A1">
        <w:rPr>
          <w:rFonts w:ascii="Arial" w:eastAsia="Calibri" w:hAnsi="Arial" w:cs="Arial"/>
          <w:color w:val="000000" w:themeColor="text1"/>
          <w:lang w:val="es-ES"/>
        </w:rPr>
        <w:t>,</w:t>
      </w:r>
      <w:r w:rsidRPr="00D944DC">
        <w:rPr>
          <w:rFonts w:ascii="Arial" w:eastAsia="Calibri" w:hAnsi="Arial" w:cs="Arial"/>
          <w:color w:val="000000" w:themeColor="text1"/>
          <w:lang w:val="es-ES"/>
        </w:rPr>
        <w:t xml:space="preserve"> y se aprueba por la Junta General. </w:t>
      </w:r>
    </w:p>
    <w:p w14:paraId="1056014D" w14:textId="2159495F" w:rsidR="000633BE" w:rsidRPr="00D944DC" w:rsidRDefault="000633BE" w:rsidP="00D944DC">
      <w:pPr>
        <w:spacing w:before="100" w:beforeAutospacing="1" w:after="100" w:afterAutospacing="1" w:line="360" w:lineRule="auto"/>
        <w:ind w:left="720" w:hanging="720"/>
        <w:jc w:val="both"/>
        <w:rPr>
          <w:rFonts w:ascii="Arial" w:eastAsia="Calibri" w:hAnsi="Arial" w:cs="Arial"/>
          <w:b/>
          <w:color w:val="000000" w:themeColor="text1"/>
          <w:lang w:val="es-ES"/>
        </w:rPr>
      </w:pPr>
      <w:r w:rsidRPr="00D944DC">
        <w:rPr>
          <w:rFonts w:ascii="Arial" w:eastAsia="Calibri" w:hAnsi="Arial" w:cs="Arial"/>
          <w:b/>
          <w:color w:val="000000" w:themeColor="text1"/>
          <w:lang w:val="es-ES"/>
        </w:rPr>
        <w:t>(En este sentido los socios deberán determinar cómo se hará efectiva la distribución de utilidades</w:t>
      </w:r>
      <w:r w:rsidR="00D944DC">
        <w:rPr>
          <w:rFonts w:ascii="Arial" w:eastAsia="Calibri" w:hAnsi="Arial" w:cs="Arial"/>
          <w:b/>
          <w:color w:val="000000" w:themeColor="text1"/>
          <w:lang w:val="es-ES"/>
        </w:rPr>
        <w:t>, es decir si es en proporción a la participación en el capital social o a partes iguales. Téngase en cuenta que en este tipo societario los socios obtienen sus beneficios por lo que aportan</w:t>
      </w:r>
      <w:r w:rsidRPr="00D944DC">
        <w:rPr>
          <w:rFonts w:ascii="Arial" w:eastAsia="Calibri" w:hAnsi="Arial" w:cs="Arial"/>
          <w:b/>
          <w:color w:val="000000" w:themeColor="text1"/>
          <w:lang w:val="es-ES"/>
        </w:rPr>
        <w:t>)</w:t>
      </w:r>
    </w:p>
    <w:p w14:paraId="34BD1629" w14:textId="77777777" w:rsidR="00D944DC" w:rsidRDefault="000633BE"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D944DC">
        <w:rPr>
          <w:rFonts w:ascii="Arial" w:eastAsia="Calibri" w:hAnsi="Arial" w:cs="Arial"/>
          <w:b/>
          <w:color w:val="000000" w:themeColor="text1"/>
          <w:lang w:val="es-ES"/>
        </w:rPr>
        <w:t>Artículo</w:t>
      </w:r>
      <w:r w:rsidRPr="00D944DC">
        <w:rPr>
          <w:rFonts w:ascii="Arial" w:eastAsia="Calibri" w:hAnsi="Arial" w:cs="Arial"/>
          <w:color w:val="000000" w:themeColor="text1"/>
          <w:lang w:val="es-ES"/>
        </w:rPr>
        <w:t>: L</w:t>
      </w:r>
      <w:r w:rsidR="00907F30" w:rsidRPr="00D944DC">
        <w:rPr>
          <w:rFonts w:ascii="Arial" w:eastAsia="Calibri" w:hAnsi="Arial" w:cs="Arial"/>
          <w:color w:val="000000" w:themeColor="text1"/>
          <w:lang w:val="es-ES"/>
        </w:rPr>
        <w:t>a</w:t>
      </w:r>
      <w:r w:rsidRPr="00D944DC">
        <w:rPr>
          <w:rFonts w:ascii="Arial" w:eastAsia="Calibri" w:hAnsi="Arial" w:cs="Arial"/>
          <w:color w:val="000000" w:themeColor="text1"/>
          <w:lang w:val="es-ES"/>
        </w:rPr>
        <w:t xml:space="preserve"> distribución de</w:t>
      </w:r>
      <w:r w:rsidR="00D944DC">
        <w:rPr>
          <w:rFonts w:ascii="Arial" w:eastAsia="Calibri" w:hAnsi="Arial" w:cs="Arial"/>
          <w:color w:val="000000" w:themeColor="text1"/>
          <w:lang w:val="es-ES"/>
        </w:rPr>
        <w:t xml:space="preserve"> utilidades</w:t>
      </w:r>
      <w:r w:rsidRPr="00D944DC">
        <w:rPr>
          <w:rFonts w:ascii="Arial" w:eastAsia="Calibri" w:hAnsi="Arial" w:cs="Arial"/>
          <w:color w:val="000000" w:themeColor="text1"/>
          <w:lang w:val="es-ES"/>
        </w:rPr>
        <w:t xml:space="preserve"> se aprueba por la Junta General de Socios y se hará efectiva ___________________ </w:t>
      </w:r>
    </w:p>
    <w:p w14:paraId="4E7C9FB1" w14:textId="62B9772F" w:rsidR="000633BE" w:rsidRDefault="000633BE" w:rsidP="00D944DC">
      <w:pPr>
        <w:spacing w:before="100" w:beforeAutospacing="1" w:after="100" w:afterAutospacing="1" w:line="360" w:lineRule="auto"/>
        <w:ind w:left="720" w:hanging="720"/>
        <w:jc w:val="both"/>
        <w:rPr>
          <w:rFonts w:ascii="Arial" w:eastAsia="Calibri" w:hAnsi="Arial" w:cs="Arial"/>
          <w:b/>
          <w:color w:val="000000" w:themeColor="text1"/>
          <w:lang w:val="es-ES"/>
        </w:rPr>
      </w:pPr>
      <w:r w:rsidRPr="00D944DC">
        <w:rPr>
          <w:rFonts w:ascii="Arial" w:eastAsia="Calibri" w:hAnsi="Arial" w:cs="Arial"/>
          <w:b/>
          <w:color w:val="000000" w:themeColor="text1"/>
          <w:lang w:val="es-ES"/>
        </w:rPr>
        <w:t>(Corresponde a los socios determinar</w:t>
      </w:r>
      <w:r w:rsidR="00D944DC">
        <w:rPr>
          <w:rFonts w:ascii="Arial" w:eastAsia="Calibri" w:hAnsi="Arial" w:cs="Arial"/>
          <w:b/>
          <w:color w:val="000000" w:themeColor="text1"/>
          <w:lang w:val="es-ES"/>
        </w:rPr>
        <w:t xml:space="preserve"> si procede o no la distribución de utilidades, </w:t>
      </w:r>
      <w:r w:rsidRPr="00D944DC">
        <w:rPr>
          <w:rFonts w:ascii="Arial" w:eastAsia="Calibri" w:hAnsi="Arial" w:cs="Arial"/>
          <w:b/>
          <w:color w:val="000000" w:themeColor="text1"/>
          <w:lang w:val="es-ES"/>
        </w:rPr>
        <w:t>el momento, frecuencia y la forma del pago en que se hará efectiva tal distribución)</w:t>
      </w:r>
    </w:p>
    <w:p w14:paraId="09CCE899" w14:textId="34106E47" w:rsidR="00E426E6" w:rsidRPr="00E426E6" w:rsidRDefault="00D944DC" w:rsidP="00E426E6">
      <w:pPr>
        <w:spacing w:before="100" w:beforeAutospacing="1" w:after="100" w:afterAutospacing="1" w:line="360" w:lineRule="auto"/>
        <w:ind w:left="720" w:hanging="720"/>
        <w:jc w:val="both"/>
        <w:rPr>
          <w:rFonts w:ascii="Arial" w:eastAsia="Calibri" w:hAnsi="Arial" w:cs="Arial"/>
          <w:color w:val="000000" w:themeColor="text1"/>
          <w:lang w:val="es-ES"/>
        </w:rPr>
      </w:pPr>
      <w:r>
        <w:rPr>
          <w:rFonts w:ascii="Arial" w:eastAsia="Calibri" w:hAnsi="Arial" w:cs="Arial"/>
          <w:b/>
          <w:color w:val="000000" w:themeColor="text1"/>
          <w:lang w:val="es-ES"/>
        </w:rPr>
        <w:t xml:space="preserve">Artículo: </w:t>
      </w:r>
      <w:r w:rsidR="00E426E6" w:rsidRPr="00CB23A1">
        <w:rPr>
          <w:rFonts w:ascii="Arial" w:eastAsia="Calibri" w:hAnsi="Arial" w:cs="Arial"/>
          <w:color w:val="000000" w:themeColor="text1"/>
          <w:lang w:val="es-ES"/>
        </w:rPr>
        <w:t>El reintegro del valor de la participación que posea el socio que pierda esta condición se realizará de conformidad con las condiciones siguientes__________________________ y en el plazo _____________________. Dicho reintegro podrá realizarse al propio socio, a la persona que él designe o a quien corresponda, en dependencia de la causa que motivó la pérdida de la referida condición.</w:t>
      </w:r>
    </w:p>
    <w:p w14:paraId="21252923" w14:textId="420375B3" w:rsidR="00D944DC" w:rsidRDefault="00D944DC" w:rsidP="00D944DC">
      <w:pPr>
        <w:spacing w:before="100" w:beforeAutospacing="1" w:after="100" w:afterAutospacing="1" w:line="360" w:lineRule="auto"/>
        <w:ind w:left="720" w:hanging="720"/>
        <w:jc w:val="both"/>
        <w:rPr>
          <w:rFonts w:ascii="Arial" w:eastAsia="Calibri" w:hAnsi="Arial" w:cs="Arial"/>
          <w:b/>
          <w:color w:val="000000" w:themeColor="text1"/>
          <w:lang w:val="es-ES"/>
        </w:rPr>
      </w:pPr>
    </w:p>
    <w:p w14:paraId="15BEAC84" w14:textId="77777777" w:rsidR="00907F30" w:rsidRPr="002277C1" w:rsidRDefault="00907F30" w:rsidP="002277C1">
      <w:pPr>
        <w:pStyle w:val="Prrafodelista"/>
        <w:spacing w:line="360" w:lineRule="auto"/>
        <w:ind w:hanging="270"/>
        <w:jc w:val="center"/>
        <w:rPr>
          <w:rFonts w:ascii="Arial" w:eastAsia="Calibri" w:hAnsi="Arial" w:cs="Arial"/>
          <w:b/>
          <w:sz w:val="24"/>
          <w:szCs w:val="24"/>
          <w:lang w:val="es-ES"/>
        </w:rPr>
      </w:pPr>
      <w:bookmarkStart w:id="35" w:name="_Hlk79727067"/>
      <w:bookmarkEnd w:id="34"/>
      <w:r w:rsidRPr="002277C1">
        <w:rPr>
          <w:rFonts w:ascii="Arial" w:eastAsia="Calibri" w:hAnsi="Arial" w:cs="Arial"/>
          <w:b/>
          <w:sz w:val="24"/>
          <w:szCs w:val="24"/>
          <w:lang w:val="es-ES"/>
        </w:rPr>
        <w:t>CAPÍTULO V</w:t>
      </w:r>
    </w:p>
    <w:p w14:paraId="4EED060A" w14:textId="77777777" w:rsidR="00907F30" w:rsidRPr="002277C1" w:rsidRDefault="00907F30" w:rsidP="002277C1">
      <w:pPr>
        <w:pStyle w:val="Prrafodelista"/>
        <w:spacing w:line="360" w:lineRule="auto"/>
        <w:ind w:hanging="270"/>
        <w:jc w:val="center"/>
        <w:rPr>
          <w:rFonts w:ascii="Arial" w:eastAsia="Calibri" w:hAnsi="Arial" w:cs="Arial"/>
          <w:b/>
          <w:sz w:val="24"/>
          <w:szCs w:val="24"/>
          <w:lang w:val="es-ES"/>
        </w:rPr>
      </w:pPr>
      <w:r w:rsidRPr="002277C1">
        <w:rPr>
          <w:rFonts w:ascii="Arial" w:eastAsia="Calibri" w:hAnsi="Arial" w:cs="Arial"/>
          <w:b/>
          <w:sz w:val="24"/>
          <w:szCs w:val="24"/>
          <w:lang w:val="es-ES"/>
        </w:rPr>
        <w:t>EXTINCIÓN DE LA MIPYME</w:t>
      </w:r>
    </w:p>
    <w:p w14:paraId="0143B0ED" w14:textId="77777777" w:rsidR="00907F30" w:rsidRPr="002277C1" w:rsidRDefault="00907F30" w:rsidP="00F00D2D">
      <w:pPr>
        <w:autoSpaceDE w:val="0"/>
        <w:autoSpaceDN w:val="0"/>
        <w:adjustRightInd w:val="0"/>
        <w:spacing w:line="360" w:lineRule="auto"/>
        <w:jc w:val="center"/>
        <w:rPr>
          <w:rFonts w:ascii="Arial" w:hAnsi="Arial" w:cs="Arial"/>
          <w:b/>
        </w:rPr>
      </w:pPr>
      <w:bookmarkStart w:id="36" w:name="_Hlk80125333"/>
      <w:r w:rsidRPr="002277C1">
        <w:rPr>
          <w:rFonts w:ascii="Arial" w:hAnsi="Arial" w:cs="Arial"/>
          <w:b/>
        </w:rPr>
        <w:t>DISOLUCIÓN</w:t>
      </w:r>
    </w:p>
    <w:p w14:paraId="1CE7184A" w14:textId="001E3E90" w:rsidR="00907F30" w:rsidRPr="00D944DC" w:rsidRDefault="00907F30"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D944DC">
        <w:rPr>
          <w:rFonts w:ascii="Arial" w:eastAsia="Calibri" w:hAnsi="Arial" w:cs="Arial"/>
          <w:b/>
          <w:color w:val="000000" w:themeColor="text1"/>
          <w:lang w:val="es-ES"/>
        </w:rPr>
        <w:t xml:space="preserve">Artículo: </w:t>
      </w:r>
      <w:r w:rsidRPr="00D944DC">
        <w:rPr>
          <w:rFonts w:ascii="Arial" w:eastAsia="Calibri" w:hAnsi="Arial" w:cs="Arial"/>
          <w:color w:val="000000" w:themeColor="text1"/>
          <w:lang w:val="es-ES"/>
        </w:rPr>
        <w:t>La sociedad se disolverá por las causas y en las formas previstas en la ley</w:t>
      </w:r>
      <w:r w:rsidR="00D944DC">
        <w:rPr>
          <w:rFonts w:ascii="Arial" w:eastAsia="Calibri" w:hAnsi="Arial" w:cs="Arial"/>
          <w:color w:val="000000" w:themeColor="text1"/>
          <w:lang w:val="es-ES"/>
        </w:rPr>
        <w:t>.</w:t>
      </w:r>
    </w:p>
    <w:bookmarkEnd w:id="36"/>
    <w:p w14:paraId="689B9E75" w14:textId="77777777" w:rsidR="00656458" w:rsidRPr="002277C1" w:rsidRDefault="00656458" w:rsidP="00F00D2D">
      <w:pPr>
        <w:autoSpaceDE w:val="0"/>
        <w:autoSpaceDN w:val="0"/>
        <w:adjustRightInd w:val="0"/>
        <w:spacing w:line="360" w:lineRule="auto"/>
        <w:jc w:val="center"/>
        <w:rPr>
          <w:rFonts w:ascii="Arial" w:hAnsi="Arial" w:cs="Arial"/>
          <w:b/>
        </w:rPr>
      </w:pPr>
      <w:r w:rsidRPr="002277C1">
        <w:rPr>
          <w:rFonts w:ascii="Arial" w:hAnsi="Arial" w:cs="Arial"/>
          <w:b/>
        </w:rPr>
        <w:lastRenderedPageBreak/>
        <w:t>LIQUIDACIÓN</w:t>
      </w:r>
    </w:p>
    <w:p w14:paraId="351AD019" w14:textId="6A7CDC7C" w:rsidR="00656458" w:rsidRPr="00D944DC" w:rsidRDefault="00656458"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D944DC">
        <w:rPr>
          <w:rFonts w:ascii="Arial" w:eastAsia="Calibri" w:hAnsi="Arial" w:cs="Arial"/>
          <w:b/>
          <w:color w:val="000000" w:themeColor="text1"/>
          <w:lang w:val="es-ES"/>
        </w:rPr>
        <w:t>Artículo:</w:t>
      </w:r>
      <w:r w:rsidR="00D944DC">
        <w:rPr>
          <w:rFonts w:ascii="Arial" w:eastAsia="Calibri" w:hAnsi="Arial" w:cs="Arial"/>
          <w:b/>
          <w:color w:val="000000" w:themeColor="text1"/>
          <w:lang w:val="es-ES"/>
        </w:rPr>
        <w:t xml:space="preserve"> </w:t>
      </w:r>
      <w:r w:rsidRPr="00D944DC">
        <w:rPr>
          <w:rFonts w:ascii="Arial" w:eastAsia="Calibri" w:hAnsi="Arial" w:cs="Arial"/>
          <w:color w:val="000000" w:themeColor="text1"/>
          <w:lang w:val="es-ES"/>
        </w:rPr>
        <w:t>Durante el período de liquidación continuarán aplicándose a la sociedad las normas previstas en la ley y en estos estatutos que no sean incompatibles con el régimen legal específico de la liquidación.</w:t>
      </w:r>
    </w:p>
    <w:p w14:paraId="7EE6FC21" w14:textId="77777777" w:rsidR="00F00D2D" w:rsidRDefault="00656458"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D944DC">
        <w:rPr>
          <w:rFonts w:ascii="Arial" w:eastAsia="Calibri" w:hAnsi="Arial" w:cs="Arial"/>
          <w:b/>
          <w:color w:val="000000" w:themeColor="text1"/>
          <w:lang w:val="es-ES"/>
        </w:rPr>
        <w:t xml:space="preserve">Artículo: </w:t>
      </w:r>
      <w:r w:rsidRPr="00D944DC">
        <w:rPr>
          <w:rFonts w:ascii="Arial" w:eastAsia="Calibri" w:hAnsi="Arial" w:cs="Arial"/>
          <w:color w:val="000000" w:themeColor="text1"/>
          <w:lang w:val="es-ES"/>
        </w:rPr>
        <w:t>En la fase de liquidación</w:t>
      </w:r>
      <w:r w:rsidR="00D944DC">
        <w:rPr>
          <w:rFonts w:ascii="Arial" w:eastAsia="Calibri" w:hAnsi="Arial" w:cs="Arial"/>
          <w:color w:val="000000" w:themeColor="text1"/>
          <w:lang w:val="es-ES"/>
        </w:rPr>
        <w:t xml:space="preserve"> </w:t>
      </w:r>
      <w:r w:rsidRPr="00D944DC">
        <w:rPr>
          <w:rFonts w:ascii="Arial" w:eastAsia="Calibri" w:hAnsi="Arial" w:cs="Arial"/>
          <w:color w:val="000000" w:themeColor="text1"/>
          <w:lang w:val="es-ES"/>
        </w:rPr>
        <w:t>los administradores actuarán como liquidadores</w:t>
      </w:r>
      <w:r w:rsidR="00F00D2D">
        <w:rPr>
          <w:rFonts w:ascii="Arial" w:eastAsia="Calibri" w:hAnsi="Arial" w:cs="Arial"/>
          <w:color w:val="000000" w:themeColor="text1"/>
          <w:lang w:val="es-ES"/>
        </w:rPr>
        <w:t>.</w:t>
      </w:r>
      <w:r w:rsidRPr="00D944DC">
        <w:rPr>
          <w:rFonts w:ascii="Arial" w:eastAsia="Calibri" w:hAnsi="Arial" w:cs="Arial"/>
          <w:color w:val="000000" w:themeColor="text1"/>
          <w:lang w:val="es-ES"/>
        </w:rPr>
        <w:t xml:space="preserve"> </w:t>
      </w:r>
    </w:p>
    <w:p w14:paraId="60AE2C4B" w14:textId="1789073A" w:rsidR="00656458" w:rsidRPr="00D944DC" w:rsidRDefault="00656458" w:rsidP="00D944DC">
      <w:pPr>
        <w:spacing w:before="100" w:beforeAutospacing="1" w:after="100" w:afterAutospacing="1" w:line="360" w:lineRule="auto"/>
        <w:ind w:left="720" w:hanging="720"/>
        <w:jc w:val="both"/>
        <w:rPr>
          <w:rFonts w:ascii="Arial" w:eastAsia="Calibri" w:hAnsi="Arial" w:cs="Arial"/>
          <w:color w:val="000000" w:themeColor="text1"/>
          <w:lang w:val="es-ES"/>
        </w:rPr>
      </w:pPr>
      <w:r w:rsidRPr="00F00D2D">
        <w:rPr>
          <w:rFonts w:ascii="Arial" w:eastAsia="Calibri" w:hAnsi="Arial" w:cs="Arial"/>
          <w:b/>
          <w:color w:val="000000" w:themeColor="text1"/>
          <w:lang w:val="es-ES"/>
        </w:rPr>
        <w:t xml:space="preserve">(Esto no </w:t>
      </w:r>
      <w:r w:rsidR="00FD75F3" w:rsidRPr="00F00D2D">
        <w:rPr>
          <w:rFonts w:ascii="Arial" w:eastAsia="Calibri" w:hAnsi="Arial" w:cs="Arial"/>
          <w:b/>
          <w:color w:val="000000" w:themeColor="text1"/>
          <w:lang w:val="es-ES"/>
        </w:rPr>
        <w:t>constituye una</w:t>
      </w:r>
      <w:r w:rsidRPr="00F00D2D">
        <w:rPr>
          <w:rFonts w:ascii="Arial" w:eastAsia="Calibri" w:hAnsi="Arial" w:cs="Arial"/>
          <w:b/>
          <w:color w:val="000000" w:themeColor="text1"/>
          <w:lang w:val="es-ES"/>
        </w:rPr>
        <w:t xml:space="preserve"> fórmula cerrada, los socios podrán decidir </w:t>
      </w:r>
      <w:r w:rsidR="00F00D2D" w:rsidRPr="00F00D2D">
        <w:rPr>
          <w:rFonts w:ascii="Arial" w:eastAsia="Calibri" w:hAnsi="Arial" w:cs="Arial"/>
          <w:b/>
          <w:color w:val="000000" w:themeColor="text1"/>
          <w:lang w:val="es-ES"/>
        </w:rPr>
        <w:t>quién</w:t>
      </w:r>
      <w:r w:rsidRPr="00F00D2D">
        <w:rPr>
          <w:rFonts w:ascii="Arial" w:eastAsia="Calibri" w:hAnsi="Arial" w:cs="Arial"/>
          <w:b/>
          <w:color w:val="000000" w:themeColor="text1"/>
          <w:lang w:val="es-ES"/>
        </w:rPr>
        <w:t xml:space="preserve"> o quienes actuarán como liquidadores. Doctrinalmente los administradores sociales, que han tenido a su cargo la gestión y representación de la sociedad, se convierten en liquidadores si los socios así lo deciden, pero de igual manera es posible decidir que actúen como liquidadores otras personas</w:t>
      </w:r>
      <w:r w:rsidR="00F00D2D" w:rsidRPr="00F00D2D">
        <w:rPr>
          <w:rFonts w:ascii="Arial" w:eastAsia="Calibri" w:hAnsi="Arial" w:cs="Arial"/>
          <w:b/>
          <w:color w:val="000000" w:themeColor="text1"/>
          <w:lang w:val="es-ES"/>
        </w:rPr>
        <w:t>. E</w:t>
      </w:r>
      <w:r w:rsidRPr="00F00D2D">
        <w:rPr>
          <w:rFonts w:ascii="Arial" w:eastAsia="Calibri" w:hAnsi="Arial" w:cs="Arial"/>
          <w:b/>
          <w:color w:val="000000" w:themeColor="text1"/>
          <w:lang w:val="es-ES"/>
        </w:rPr>
        <w:t>l nombramiento de estos en uno u otro caso requiere ser realizado a través de la Juta General de Socios)</w:t>
      </w:r>
    </w:p>
    <w:p w14:paraId="347DF2A3" w14:textId="77777777" w:rsidR="00F00D2D" w:rsidRPr="00D33995" w:rsidRDefault="00F00D2D" w:rsidP="00F00D2D">
      <w:pPr>
        <w:pStyle w:val="Prrafodelista"/>
        <w:ind w:hanging="270"/>
        <w:jc w:val="center"/>
        <w:rPr>
          <w:rFonts w:ascii="Arial" w:eastAsia="Calibri" w:hAnsi="Arial" w:cs="Arial"/>
          <w:b/>
          <w:sz w:val="24"/>
          <w:szCs w:val="24"/>
          <w:lang w:val="es-ES"/>
        </w:rPr>
      </w:pPr>
      <w:r w:rsidRPr="00D33995">
        <w:rPr>
          <w:rFonts w:ascii="Arial" w:eastAsia="Calibri" w:hAnsi="Arial" w:cs="Arial"/>
          <w:b/>
          <w:sz w:val="24"/>
          <w:szCs w:val="24"/>
          <w:lang w:val="es-ES"/>
        </w:rPr>
        <w:t>CAPÍTULO VI</w:t>
      </w:r>
    </w:p>
    <w:p w14:paraId="5ED21E18" w14:textId="77777777" w:rsidR="00F00D2D" w:rsidRPr="00D33995" w:rsidRDefault="00F00D2D" w:rsidP="00F00D2D">
      <w:pPr>
        <w:pStyle w:val="Prrafodelista"/>
        <w:ind w:hanging="270"/>
        <w:jc w:val="center"/>
        <w:rPr>
          <w:rFonts w:ascii="Arial" w:eastAsia="Calibri" w:hAnsi="Arial" w:cs="Arial"/>
          <w:b/>
          <w:sz w:val="24"/>
          <w:szCs w:val="24"/>
          <w:lang w:val="es-ES"/>
        </w:rPr>
      </w:pPr>
      <w:r w:rsidRPr="00D33995">
        <w:rPr>
          <w:rFonts w:ascii="Arial" w:eastAsia="Calibri" w:hAnsi="Arial" w:cs="Arial"/>
          <w:b/>
          <w:sz w:val="24"/>
          <w:szCs w:val="24"/>
          <w:lang w:val="es-ES"/>
        </w:rPr>
        <w:t>SOLUCIÓN DE CONFLICTOS</w:t>
      </w:r>
    </w:p>
    <w:p w14:paraId="3DD9787A" w14:textId="77777777" w:rsidR="00F00D2D" w:rsidRPr="00D33995" w:rsidRDefault="00F00D2D" w:rsidP="00F00D2D">
      <w:pPr>
        <w:pStyle w:val="Prrafodelista"/>
        <w:ind w:hanging="270"/>
        <w:jc w:val="center"/>
        <w:rPr>
          <w:rFonts w:ascii="Arial" w:eastAsia="Calibri" w:hAnsi="Arial" w:cs="Arial"/>
          <w:b/>
          <w:sz w:val="24"/>
          <w:szCs w:val="24"/>
          <w:lang w:val="es-ES"/>
        </w:rPr>
      </w:pPr>
    </w:p>
    <w:p w14:paraId="235A76E6" w14:textId="4EA66903" w:rsidR="00F00D2D" w:rsidRPr="00CB23A1" w:rsidRDefault="00CB23A1" w:rsidP="00F00D2D">
      <w:pPr>
        <w:spacing w:before="100" w:beforeAutospacing="1" w:after="100" w:afterAutospacing="1" w:line="360" w:lineRule="auto"/>
        <w:ind w:left="720" w:hanging="720"/>
        <w:jc w:val="both"/>
        <w:rPr>
          <w:rFonts w:ascii="Arial" w:eastAsia="Calibri" w:hAnsi="Arial" w:cs="Arial"/>
          <w:color w:val="000000" w:themeColor="text1"/>
          <w:lang w:val="es-ES"/>
        </w:rPr>
      </w:pPr>
      <w:r w:rsidRPr="002277C1">
        <w:rPr>
          <w:rFonts w:ascii="Arial" w:eastAsia="Calibri" w:hAnsi="Arial" w:cs="Arial"/>
          <w:b/>
          <w:lang w:val="es-ES"/>
        </w:rPr>
        <w:t>Artículo</w:t>
      </w:r>
      <w:r w:rsidRPr="002277C1">
        <w:rPr>
          <w:rFonts w:ascii="Arial" w:eastAsia="Calibri" w:hAnsi="Arial" w:cs="Arial"/>
          <w:lang w:val="es-ES"/>
        </w:rPr>
        <w:t>:</w:t>
      </w:r>
      <w:r>
        <w:rPr>
          <w:rFonts w:ascii="Arial" w:eastAsia="Calibri" w:hAnsi="Arial" w:cs="Arial"/>
          <w:lang w:val="es-ES"/>
        </w:rPr>
        <w:t xml:space="preserve"> </w:t>
      </w:r>
      <w:bookmarkStart w:id="37" w:name="_Hlk80124992"/>
      <w:r w:rsidR="00F00D2D" w:rsidRPr="00CB23A1">
        <w:rPr>
          <w:rFonts w:ascii="Arial" w:eastAsia="Calibri" w:hAnsi="Arial" w:cs="Arial"/>
          <w:color w:val="000000" w:themeColor="text1"/>
          <w:lang w:val="es-ES"/>
        </w:rPr>
        <w:t xml:space="preserve">Los conflictos que se generen entre los socios de la MIPYMES serán resuelto, en primera instancia por vías amigables. En caso que estos no logren llegar a un entendimiento, el conflicto se resolverá por la vía judicial. </w:t>
      </w:r>
    </w:p>
    <w:p w14:paraId="5AEFC087" w14:textId="7B7598E4" w:rsidR="00F00D2D" w:rsidRPr="00CB23A1" w:rsidRDefault="00F00D2D" w:rsidP="00F00D2D">
      <w:pPr>
        <w:spacing w:before="100" w:beforeAutospacing="1" w:after="100" w:afterAutospacing="1" w:line="360" w:lineRule="auto"/>
        <w:ind w:left="720" w:hanging="720"/>
        <w:jc w:val="both"/>
        <w:rPr>
          <w:rFonts w:ascii="Arial" w:eastAsia="Calibri" w:hAnsi="Arial" w:cs="Arial"/>
          <w:color w:val="000000" w:themeColor="text1"/>
          <w:lang w:val="es-ES"/>
        </w:rPr>
      </w:pPr>
      <w:r w:rsidRPr="00CB23A1">
        <w:rPr>
          <w:rFonts w:ascii="Arial" w:eastAsia="Calibri" w:hAnsi="Arial" w:cs="Arial"/>
          <w:color w:val="000000" w:themeColor="text1"/>
          <w:lang w:val="es-ES"/>
        </w:rPr>
        <w:t xml:space="preserve"> </w:t>
      </w:r>
      <w:r w:rsidR="00CB23A1" w:rsidRPr="002277C1">
        <w:rPr>
          <w:rFonts w:ascii="Arial" w:eastAsia="Calibri" w:hAnsi="Arial" w:cs="Arial"/>
          <w:b/>
          <w:lang w:val="es-ES"/>
        </w:rPr>
        <w:t>Artículo</w:t>
      </w:r>
      <w:r w:rsidR="00CB23A1" w:rsidRPr="002277C1">
        <w:rPr>
          <w:rFonts w:ascii="Arial" w:eastAsia="Calibri" w:hAnsi="Arial" w:cs="Arial"/>
          <w:lang w:val="es-ES"/>
        </w:rPr>
        <w:t>:</w:t>
      </w:r>
      <w:r w:rsidR="00CB23A1">
        <w:rPr>
          <w:rFonts w:ascii="Arial" w:eastAsia="Calibri" w:hAnsi="Arial" w:cs="Arial"/>
          <w:lang w:val="es-ES"/>
        </w:rPr>
        <w:t xml:space="preserve"> </w:t>
      </w:r>
      <w:r w:rsidRPr="00CB23A1">
        <w:rPr>
          <w:rFonts w:ascii="Arial" w:eastAsia="Calibri" w:hAnsi="Arial" w:cs="Arial"/>
          <w:color w:val="000000" w:themeColor="text1"/>
          <w:lang w:val="es-ES"/>
        </w:rPr>
        <w:t>Los que surjan entre los socios y la sociedad, se resuelven, en primera instancia por vías amigables. En caso que estos no logren llegar a un entendimiento, el conflicto se resolverá por el tribunal competente.</w:t>
      </w:r>
    </w:p>
    <w:p w14:paraId="593D8740" w14:textId="6D1EC80D" w:rsidR="00907F30" w:rsidRPr="002277C1" w:rsidRDefault="00CB23A1" w:rsidP="00613B0B">
      <w:pPr>
        <w:spacing w:before="100" w:beforeAutospacing="1" w:after="100" w:afterAutospacing="1" w:line="360" w:lineRule="auto"/>
        <w:ind w:left="720" w:hanging="720"/>
        <w:jc w:val="both"/>
        <w:rPr>
          <w:rFonts w:ascii="Arial" w:hAnsi="Arial" w:cs="Arial"/>
        </w:rPr>
      </w:pPr>
      <w:r w:rsidRPr="002277C1">
        <w:rPr>
          <w:rFonts w:ascii="Arial" w:eastAsia="Calibri" w:hAnsi="Arial" w:cs="Arial"/>
          <w:b/>
          <w:lang w:val="es-ES"/>
        </w:rPr>
        <w:t>Artículo</w:t>
      </w:r>
      <w:r w:rsidRPr="002277C1">
        <w:rPr>
          <w:rFonts w:ascii="Arial" w:eastAsia="Calibri" w:hAnsi="Arial" w:cs="Arial"/>
          <w:lang w:val="es-ES"/>
        </w:rPr>
        <w:t>:</w:t>
      </w:r>
      <w:r>
        <w:rPr>
          <w:rFonts w:ascii="Arial" w:eastAsia="Calibri" w:hAnsi="Arial" w:cs="Arial"/>
          <w:lang w:val="es-ES"/>
        </w:rPr>
        <w:t xml:space="preserve"> </w:t>
      </w:r>
      <w:r w:rsidR="00F00D2D" w:rsidRPr="00CB23A1">
        <w:rPr>
          <w:rFonts w:ascii="Arial" w:eastAsia="Calibri" w:hAnsi="Arial" w:cs="Arial"/>
          <w:color w:val="000000" w:themeColor="text1"/>
          <w:lang w:val="es-ES"/>
        </w:rPr>
        <w:t>Los conflictos que se generen entre la sociedad y terceros, se resuelven, según lo dispuesto en la legislación vigente.</w:t>
      </w:r>
      <w:bookmarkEnd w:id="37"/>
    </w:p>
    <w:p w14:paraId="287A8156" w14:textId="77777777" w:rsidR="000633BE" w:rsidRPr="002277C1" w:rsidRDefault="000633BE" w:rsidP="002277C1">
      <w:pPr>
        <w:autoSpaceDE w:val="0"/>
        <w:autoSpaceDN w:val="0"/>
        <w:adjustRightInd w:val="0"/>
        <w:spacing w:line="360" w:lineRule="auto"/>
        <w:jc w:val="both"/>
        <w:rPr>
          <w:rFonts w:ascii="Arial" w:hAnsi="Arial" w:cs="Arial"/>
        </w:rPr>
      </w:pPr>
    </w:p>
    <w:p w14:paraId="7EC086F9" w14:textId="77777777" w:rsidR="00093F85" w:rsidRPr="002277C1" w:rsidRDefault="00093F85" w:rsidP="002277C1">
      <w:pPr>
        <w:autoSpaceDE w:val="0"/>
        <w:autoSpaceDN w:val="0"/>
        <w:adjustRightInd w:val="0"/>
        <w:spacing w:line="360" w:lineRule="auto"/>
        <w:jc w:val="both"/>
        <w:rPr>
          <w:rFonts w:ascii="Arial" w:hAnsi="Arial" w:cs="Arial"/>
          <w:b/>
        </w:rPr>
      </w:pPr>
    </w:p>
    <w:bookmarkEnd w:id="35"/>
    <w:p w14:paraId="3B06EA48" w14:textId="77777777" w:rsidR="007613D9" w:rsidRPr="002277C1" w:rsidRDefault="007613D9" w:rsidP="002277C1">
      <w:pPr>
        <w:autoSpaceDE w:val="0"/>
        <w:autoSpaceDN w:val="0"/>
        <w:adjustRightInd w:val="0"/>
        <w:spacing w:line="360" w:lineRule="auto"/>
        <w:jc w:val="both"/>
        <w:rPr>
          <w:rFonts w:ascii="Arial" w:hAnsi="Arial" w:cs="Arial"/>
          <w:b/>
        </w:rPr>
      </w:pPr>
    </w:p>
    <w:sectPr w:rsidR="007613D9" w:rsidRPr="002277C1" w:rsidSect="004C5A8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61907" w14:textId="77777777" w:rsidR="0025267F" w:rsidRDefault="0025267F" w:rsidP="00613B0B">
      <w:r>
        <w:separator/>
      </w:r>
    </w:p>
  </w:endnote>
  <w:endnote w:type="continuationSeparator" w:id="0">
    <w:p w14:paraId="1C9882B2" w14:textId="77777777" w:rsidR="0025267F" w:rsidRDefault="0025267F" w:rsidP="0061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4917"/>
      <w:docPartObj>
        <w:docPartGallery w:val="Page Numbers (Bottom of Page)"/>
        <w:docPartUnique/>
      </w:docPartObj>
    </w:sdtPr>
    <w:sdtContent>
      <w:p w14:paraId="02F88761" w14:textId="67576AA3" w:rsidR="00613B0B" w:rsidRDefault="00613B0B">
        <w:pPr>
          <w:pStyle w:val="Piedepgina"/>
          <w:jc w:val="center"/>
        </w:pPr>
        <w:r>
          <w:fldChar w:fldCharType="begin"/>
        </w:r>
        <w:r>
          <w:instrText>PAGE   \* MERGEFORMAT</w:instrText>
        </w:r>
        <w:r>
          <w:fldChar w:fldCharType="separate"/>
        </w:r>
        <w:r w:rsidR="009E65B9" w:rsidRPr="009E65B9">
          <w:rPr>
            <w:noProof/>
            <w:lang w:val="es-ES"/>
          </w:rPr>
          <w:t>18</w:t>
        </w:r>
        <w:r>
          <w:fldChar w:fldCharType="end"/>
        </w:r>
      </w:p>
    </w:sdtContent>
  </w:sdt>
  <w:p w14:paraId="1B4C4DE2" w14:textId="77777777" w:rsidR="00613B0B" w:rsidRDefault="00613B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2F11" w14:textId="77777777" w:rsidR="0025267F" w:rsidRDefault="0025267F" w:rsidP="00613B0B">
      <w:r>
        <w:separator/>
      </w:r>
    </w:p>
  </w:footnote>
  <w:footnote w:type="continuationSeparator" w:id="0">
    <w:p w14:paraId="3A90DE84" w14:textId="77777777" w:rsidR="0025267F" w:rsidRDefault="0025267F" w:rsidP="00613B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5E"/>
    <w:multiLevelType w:val="hybridMultilevel"/>
    <w:tmpl w:val="B094CFB2"/>
    <w:lvl w:ilvl="0" w:tplc="0C0A0017">
      <w:start w:val="1"/>
      <w:numFmt w:val="lowerLetter"/>
      <w:lvlText w:val="%1)"/>
      <w:lvlJc w:val="left"/>
      <w:pPr>
        <w:tabs>
          <w:tab w:val="num" w:pos="502"/>
        </w:tabs>
        <w:ind w:left="502"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33519E"/>
    <w:multiLevelType w:val="hybridMultilevel"/>
    <w:tmpl w:val="D5387D4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05122D59"/>
    <w:multiLevelType w:val="hybridMultilevel"/>
    <w:tmpl w:val="98C43134"/>
    <w:lvl w:ilvl="0" w:tplc="58C61C14">
      <w:start w:val="1"/>
      <w:numFmt w:val="lowerLetter"/>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056C0"/>
    <w:multiLevelType w:val="multilevel"/>
    <w:tmpl w:val="396EAD32"/>
    <w:lvl w:ilvl="0">
      <w:start w:val="1"/>
      <w:numFmt w:val="lowerLetter"/>
      <w:lvlText w:val="%1)"/>
      <w:lvlJc w:val="left"/>
      <w:pPr>
        <w:tabs>
          <w:tab w:val="num" w:pos="720"/>
        </w:tabs>
        <w:ind w:left="720" w:hanging="360"/>
      </w:pPr>
      <w:rPr>
        <w:rFonts w:ascii="Arial" w:eastAsia="Times New Roman"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26874"/>
    <w:multiLevelType w:val="hybridMultilevel"/>
    <w:tmpl w:val="00B8F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3569C1"/>
    <w:multiLevelType w:val="hybridMultilevel"/>
    <w:tmpl w:val="BCDE2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77D21"/>
    <w:multiLevelType w:val="hybridMultilevel"/>
    <w:tmpl w:val="96943372"/>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25"/>
    <w:rsid w:val="0000201D"/>
    <w:rsid w:val="000079A0"/>
    <w:rsid w:val="00007BC5"/>
    <w:rsid w:val="00030197"/>
    <w:rsid w:val="00033378"/>
    <w:rsid w:val="00041F2E"/>
    <w:rsid w:val="000633BE"/>
    <w:rsid w:val="00093F85"/>
    <w:rsid w:val="000B1620"/>
    <w:rsid w:val="000D327F"/>
    <w:rsid w:val="000F7865"/>
    <w:rsid w:val="0010245B"/>
    <w:rsid w:val="0016375E"/>
    <w:rsid w:val="001871C1"/>
    <w:rsid w:val="00191206"/>
    <w:rsid w:val="00194CD6"/>
    <w:rsid w:val="001E6BDC"/>
    <w:rsid w:val="002277C1"/>
    <w:rsid w:val="0025267F"/>
    <w:rsid w:val="00273B72"/>
    <w:rsid w:val="00290D0E"/>
    <w:rsid w:val="002A78BA"/>
    <w:rsid w:val="002D34A6"/>
    <w:rsid w:val="00344715"/>
    <w:rsid w:val="0038519F"/>
    <w:rsid w:val="00395079"/>
    <w:rsid w:val="003C439C"/>
    <w:rsid w:val="003D5237"/>
    <w:rsid w:val="003F4295"/>
    <w:rsid w:val="003F588E"/>
    <w:rsid w:val="004209B4"/>
    <w:rsid w:val="004604E7"/>
    <w:rsid w:val="004659EC"/>
    <w:rsid w:val="004A0C3C"/>
    <w:rsid w:val="004A3C0D"/>
    <w:rsid w:val="004B5160"/>
    <w:rsid w:val="004C5A85"/>
    <w:rsid w:val="004E5A34"/>
    <w:rsid w:val="00505289"/>
    <w:rsid w:val="00505518"/>
    <w:rsid w:val="00513780"/>
    <w:rsid w:val="00523AEE"/>
    <w:rsid w:val="0052442C"/>
    <w:rsid w:val="00526EF6"/>
    <w:rsid w:val="00551C4D"/>
    <w:rsid w:val="0055318C"/>
    <w:rsid w:val="00585499"/>
    <w:rsid w:val="005A739E"/>
    <w:rsid w:val="005C555E"/>
    <w:rsid w:val="005C5DD5"/>
    <w:rsid w:val="005F15C3"/>
    <w:rsid w:val="005F3A1F"/>
    <w:rsid w:val="00601BF8"/>
    <w:rsid w:val="00613B0B"/>
    <w:rsid w:val="00652B55"/>
    <w:rsid w:val="00656458"/>
    <w:rsid w:val="00677825"/>
    <w:rsid w:val="00696664"/>
    <w:rsid w:val="006F25FC"/>
    <w:rsid w:val="007202DF"/>
    <w:rsid w:val="00740F7B"/>
    <w:rsid w:val="0074148A"/>
    <w:rsid w:val="00756FD3"/>
    <w:rsid w:val="007613D9"/>
    <w:rsid w:val="00776FCE"/>
    <w:rsid w:val="007B202C"/>
    <w:rsid w:val="007C6F7A"/>
    <w:rsid w:val="007E0F6D"/>
    <w:rsid w:val="00810E93"/>
    <w:rsid w:val="0083340C"/>
    <w:rsid w:val="008335D4"/>
    <w:rsid w:val="008467DB"/>
    <w:rsid w:val="008533B7"/>
    <w:rsid w:val="00870BF1"/>
    <w:rsid w:val="00881B50"/>
    <w:rsid w:val="00907F30"/>
    <w:rsid w:val="00917603"/>
    <w:rsid w:val="00923BA9"/>
    <w:rsid w:val="0093093B"/>
    <w:rsid w:val="00931B6A"/>
    <w:rsid w:val="00941564"/>
    <w:rsid w:val="009713C5"/>
    <w:rsid w:val="00980BD4"/>
    <w:rsid w:val="009914C0"/>
    <w:rsid w:val="009E1E21"/>
    <w:rsid w:val="009E597C"/>
    <w:rsid w:val="009E65B9"/>
    <w:rsid w:val="009F34FF"/>
    <w:rsid w:val="00A1394C"/>
    <w:rsid w:val="00A22212"/>
    <w:rsid w:val="00A671C4"/>
    <w:rsid w:val="00A67BAA"/>
    <w:rsid w:val="00AA1229"/>
    <w:rsid w:val="00B02187"/>
    <w:rsid w:val="00B062DC"/>
    <w:rsid w:val="00B127B0"/>
    <w:rsid w:val="00B13553"/>
    <w:rsid w:val="00B322DC"/>
    <w:rsid w:val="00B63B3A"/>
    <w:rsid w:val="00B657AD"/>
    <w:rsid w:val="00B7392F"/>
    <w:rsid w:val="00B80077"/>
    <w:rsid w:val="00B8218C"/>
    <w:rsid w:val="00BB345B"/>
    <w:rsid w:val="00BC768C"/>
    <w:rsid w:val="00BD66AB"/>
    <w:rsid w:val="00C30ADC"/>
    <w:rsid w:val="00C33F46"/>
    <w:rsid w:val="00C46AF7"/>
    <w:rsid w:val="00C71592"/>
    <w:rsid w:val="00C74C7A"/>
    <w:rsid w:val="00C90C08"/>
    <w:rsid w:val="00CB23A1"/>
    <w:rsid w:val="00CB3719"/>
    <w:rsid w:val="00CF345D"/>
    <w:rsid w:val="00D06E87"/>
    <w:rsid w:val="00D21108"/>
    <w:rsid w:val="00D30E8F"/>
    <w:rsid w:val="00D45209"/>
    <w:rsid w:val="00D61A3C"/>
    <w:rsid w:val="00D66E07"/>
    <w:rsid w:val="00D91CA0"/>
    <w:rsid w:val="00D944DC"/>
    <w:rsid w:val="00D978B9"/>
    <w:rsid w:val="00DE5D25"/>
    <w:rsid w:val="00DE75BB"/>
    <w:rsid w:val="00E13CB3"/>
    <w:rsid w:val="00E1701B"/>
    <w:rsid w:val="00E218E2"/>
    <w:rsid w:val="00E3793A"/>
    <w:rsid w:val="00E426E6"/>
    <w:rsid w:val="00E94213"/>
    <w:rsid w:val="00EB4538"/>
    <w:rsid w:val="00EC24E5"/>
    <w:rsid w:val="00EC7B28"/>
    <w:rsid w:val="00ED4F86"/>
    <w:rsid w:val="00ED5002"/>
    <w:rsid w:val="00EE316A"/>
    <w:rsid w:val="00EE3B1E"/>
    <w:rsid w:val="00EE7373"/>
    <w:rsid w:val="00F00D2D"/>
    <w:rsid w:val="00F2468D"/>
    <w:rsid w:val="00F36FB7"/>
    <w:rsid w:val="00F518E6"/>
    <w:rsid w:val="00F85354"/>
    <w:rsid w:val="00F976B6"/>
    <w:rsid w:val="00FC461D"/>
    <w:rsid w:val="00FD399E"/>
    <w:rsid w:val="00FD52B1"/>
    <w:rsid w:val="00FD75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4390"/>
  <w15:docId w15:val="{CFEEED16-F230-4046-817A-FF9D37B4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25"/>
    <w:pPr>
      <w:spacing w:after="0" w:line="240" w:lineRule="auto"/>
    </w:pPr>
    <w:rPr>
      <w:rFonts w:ascii="Times New Roman" w:eastAsia="Times New Roman" w:hAnsi="Times New Roman" w:cs="Times New Roman"/>
      <w:sz w:val="24"/>
      <w:szCs w:val="24"/>
      <w:lang w:val="es-MX"/>
    </w:rPr>
  </w:style>
  <w:style w:type="paragraph" w:styleId="Ttulo1">
    <w:name w:val="heading 1"/>
    <w:basedOn w:val="Normal"/>
    <w:next w:val="Normal"/>
    <w:link w:val="Ttulo1Car"/>
    <w:qFormat/>
    <w:rsid w:val="00DE5D25"/>
    <w:pPr>
      <w:spacing w:before="240"/>
      <w:outlineLvl w:val="0"/>
    </w:pPr>
    <w:rPr>
      <w:rFonts w:ascii="Arial" w:hAnsi="Arial"/>
      <w:b/>
      <w:szCs w:val="20"/>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D25"/>
    <w:rPr>
      <w:rFonts w:ascii="Arial" w:eastAsia="Times New Roman" w:hAnsi="Arial" w:cs="Times New Roman"/>
      <w:b/>
      <w:sz w:val="24"/>
      <w:szCs w:val="20"/>
      <w:u w:val="single"/>
      <w:lang w:val="en-GB"/>
    </w:rPr>
  </w:style>
  <w:style w:type="paragraph" w:styleId="Ttulo">
    <w:name w:val="Title"/>
    <w:basedOn w:val="Normal"/>
    <w:next w:val="Normal"/>
    <w:link w:val="TtuloCar"/>
    <w:qFormat/>
    <w:rsid w:val="00DE5D25"/>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E5D25"/>
    <w:rPr>
      <w:rFonts w:ascii="Cambria" w:eastAsia="Times New Roman" w:hAnsi="Cambria" w:cs="Times New Roman"/>
      <w:b/>
      <w:bCs/>
      <w:kern w:val="28"/>
      <w:sz w:val="32"/>
      <w:szCs w:val="32"/>
      <w:lang w:val="es-MX"/>
    </w:rPr>
  </w:style>
  <w:style w:type="character" w:styleId="Refdecomentario">
    <w:name w:val="annotation reference"/>
    <w:basedOn w:val="Fuentedeprrafopredeter"/>
    <w:uiPriority w:val="99"/>
    <w:unhideWhenUsed/>
    <w:rsid w:val="005F3A1F"/>
    <w:rPr>
      <w:sz w:val="16"/>
      <w:szCs w:val="16"/>
    </w:rPr>
  </w:style>
  <w:style w:type="paragraph" w:styleId="Textocomentario">
    <w:name w:val="annotation text"/>
    <w:basedOn w:val="Normal"/>
    <w:link w:val="TextocomentarioCar"/>
    <w:uiPriority w:val="99"/>
    <w:unhideWhenUsed/>
    <w:rsid w:val="005F3A1F"/>
    <w:rPr>
      <w:sz w:val="20"/>
      <w:szCs w:val="20"/>
    </w:rPr>
  </w:style>
  <w:style w:type="character" w:customStyle="1" w:styleId="TextocomentarioCar">
    <w:name w:val="Texto comentario Car"/>
    <w:basedOn w:val="Fuentedeprrafopredeter"/>
    <w:link w:val="Textocomentario"/>
    <w:uiPriority w:val="99"/>
    <w:rsid w:val="005F3A1F"/>
    <w:rPr>
      <w:rFonts w:ascii="Times New Roman" w:eastAsia="Times New Roman" w:hAnsi="Times New Roman" w:cs="Times New Roman"/>
      <w:sz w:val="20"/>
      <w:szCs w:val="20"/>
      <w:lang w:val="es-MX"/>
    </w:rPr>
  </w:style>
  <w:style w:type="paragraph" w:styleId="Textodeglobo">
    <w:name w:val="Balloon Text"/>
    <w:basedOn w:val="Normal"/>
    <w:link w:val="TextodegloboCar"/>
    <w:uiPriority w:val="99"/>
    <w:semiHidden/>
    <w:unhideWhenUsed/>
    <w:rsid w:val="005F3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3A1F"/>
    <w:rPr>
      <w:rFonts w:ascii="Segoe UI" w:eastAsia="Times New Roman" w:hAnsi="Segoe UI" w:cs="Segoe UI"/>
      <w:sz w:val="18"/>
      <w:szCs w:val="18"/>
      <w:lang w:val="es-MX"/>
    </w:rPr>
  </w:style>
  <w:style w:type="paragraph" w:customStyle="1" w:styleId="Default">
    <w:name w:val="Default"/>
    <w:rsid w:val="00B7392F"/>
    <w:pPr>
      <w:autoSpaceDE w:val="0"/>
      <w:autoSpaceDN w:val="0"/>
      <w:adjustRightInd w:val="0"/>
      <w:spacing w:after="0" w:line="240" w:lineRule="auto"/>
    </w:pPr>
    <w:rPr>
      <w:rFonts w:ascii="Arial Unicode MS" w:eastAsia="Arial Unicode MS" w:cs="Arial Unicode MS"/>
      <w:color w:val="000000"/>
      <w:sz w:val="24"/>
      <w:szCs w:val="24"/>
      <w:lang w:val="en-US"/>
    </w:rPr>
  </w:style>
  <w:style w:type="paragraph" w:styleId="Prrafodelista">
    <w:name w:val="List Paragraph"/>
    <w:basedOn w:val="Normal"/>
    <w:uiPriority w:val="72"/>
    <w:qFormat/>
    <w:rsid w:val="00B7392F"/>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extoindependienteCar">
    <w:name w:val="Texto independiente Car"/>
    <w:basedOn w:val="Fuentedeprrafopredeter"/>
    <w:link w:val="Textoindependiente"/>
    <w:locked/>
    <w:rsid w:val="00B63B3A"/>
    <w:rPr>
      <w:rFonts w:ascii="Arial Unicode MS" w:eastAsia="Arial Unicode MS" w:hAnsi="Arial Unicode MS" w:cs="Arial Unicode MS"/>
      <w:kern w:val="2"/>
      <w:sz w:val="24"/>
      <w:szCs w:val="24"/>
      <w:lang w:val="es-VE" w:eastAsia="ar-SA"/>
    </w:rPr>
  </w:style>
  <w:style w:type="paragraph" w:styleId="Textoindependiente">
    <w:name w:val="Body Text"/>
    <w:basedOn w:val="Normal"/>
    <w:link w:val="TextoindependienteCar"/>
    <w:rsid w:val="00B63B3A"/>
    <w:pPr>
      <w:widowControl w:val="0"/>
      <w:suppressAutoHyphens/>
      <w:spacing w:after="120"/>
    </w:pPr>
    <w:rPr>
      <w:rFonts w:ascii="Arial Unicode MS" w:eastAsia="Arial Unicode MS" w:hAnsi="Arial Unicode MS" w:cs="Arial Unicode MS"/>
      <w:kern w:val="2"/>
      <w:lang w:val="es-VE" w:eastAsia="ar-SA"/>
    </w:rPr>
  </w:style>
  <w:style w:type="character" w:customStyle="1" w:styleId="TextoindependienteCar1">
    <w:name w:val="Texto independiente Car1"/>
    <w:basedOn w:val="Fuentedeprrafopredeter"/>
    <w:uiPriority w:val="99"/>
    <w:semiHidden/>
    <w:rsid w:val="00B63B3A"/>
    <w:rPr>
      <w:rFonts w:ascii="Times New Roman" w:eastAsia="Times New Roman" w:hAnsi="Times New Roman" w:cs="Times New Roman"/>
      <w:sz w:val="24"/>
      <w:szCs w:val="24"/>
      <w:lang w:val="es-MX"/>
    </w:rPr>
  </w:style>
  <w:style w:type="paragraph" w:styleId="Asuntodelcomentario">
    <w:name w:val="annotation subject"/>
    <w:basedOn w:val="Textocomentario"/>
    <w:next w:val="Textocomentario"/>
    <w:link w:val="AsuntodelcomentarioCar"/>
    <w:uiPriority w:val="99"/>
    <w:semiHidden/>
    <w:unhideWhenUsed/>
    <w:rsid w:val="0038519F"/>
    <w:rPr>
      <w:b/>
      <w:bCs/>
    </w:rPr>
  </w:style>
  <w:style w:type="character" w:customStyle="1" w:styleId="AsuntodelcomentarioCar">
    <w:name w:val="Asunto del comentario Car"/>
    <w:basedOn w:val="TextocomentarioCar"/>
    <w:link w:val="Asuntodelcomentario"/>
    <w:uiPriority w:val="99"/>
    <w:semiHidden/>
    <w:rsid w:val="0038519F"/>
    <w:rPr>
      <w:rFonts w:ascii="Times New Roman" w:eastAsia="Times New Roman" w:hAnsi="Times New Roman" w:cs="Times New Roman"/>
      <w:b/>
      <w:bCs/>
      <w:sz w:val="20"/>
      <w:szCs w:val="20"/>
      <w:lang w:val="es-MX"/>
    </w:rPr>
  </w:style>
  <w:style w:type="paragraph" w:styleId="Revisin">
    <w:name w:val="Revision"/>
    <w:hidden/>
    <w:uiPriority w:val="99"/>
    <w:semiHidden/>
    <w:rsid w:val="003D5237"/>
    <w:pPr>
      <w:spacing w:after="0" w:line="240" w:lineRule="auto"/>
    </w:pPr>
    <w:rPr>
      <w:rFonts w:ascii="Times New Roman" w:eastAsia="Times New Roman" w:hAnsi="Times New Roman" w:cs="Times New Roman"/>
      <w:sz w:val="24"/>
      <w:szCs w:val="24"/>
      <w:lang w:val="es-MX"/>
    </w:rPr>
  </w:style>
  <w:style w:type="paragraph" w:styleId="Encabezado">
    <w:name w:val="header"/>
    <w:basedOn w:val="Normal"/>
    <w:link w:val="EncabezadoCar"/>
    <w:uiPriority w:val="99"/>
    <w:unhideWhenUsed/>
    <w:rsid w:val="00613B0B"/>
    <w:pPr>
      <w:tabs>
        <w:tab w:val="center" w:pos="4252"/>
        <w:tab w:val="right" w:pos="8504"/>
      </w:tabs>
    </w:pPr>
  </w:style>
  <w:style w:type="character" w:customStyle="1" w:styleId="EncabezadoCar">
    <w:name w:val="Encabezado Car"/>
    <w:basedOn w:val="Fuentedeprrafopredeter"/>
    <w:link w:val="Encabezado"/>
    <w:uiPriority w:val="99"/>
    <w:rsid w:val="00613B0B"/>
    <w:rPr>
      <w:rFonts w:ascii="Times New Roman" w:eastAsia="Times New Roman" w:hAnsi="Times New Roman" w:cs="Times New Roman"/>
      <w:sz w:val="24"/>
      <w:szCs w:val="24"/>
      <w:lang w:val="es-MX"/>
    </w:rPr>
  </w:style>
  <w:style w:type="paragraph" w:styleId="Piedepgina">
    <w:name w:val="footer"/>
    <w:basedOn w:val="Normal"/>
    <w:link w:val="PiedepginaCar"/>
    <w:uiPriority w:val="99"/>
    <w:unhideWhenUsed/>
    <w:rsid w:val="00613B0B"/>
    <w:pPr>
      <w:tabs>
        <w:tab w:val="center" w:pos="4252"/>
        <w:tab w:val="right" w:pos="8504"/>
      </w:tabs>
    </w:pPr>
  </w:style>
  <w:style w:type="character" w:customStyle="1" w:styleId="PiedepginaCar">
    <w:name w:val="Pie de página Car"/>
    <w:basedOn w:val="Fuentedeprrafopredeter"/>
    <w:link w:val="Piedepgina"/>
    <w:uiPriority w:val="99"/>
    <w:rsid w:val="00613B0B"/>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4583</Words>
  <Characters>25208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Mesa</dc:creator>
  <cp:keywords/>
  <dc:description/>
  <cp:lastModifiedBy>DRAE-Natacha Mesa Tejeda</cp:lastModifiedBy>
  <cp:revision>3</cp:revision>
  <dcterms:created xsi:type="dcterms:W3CDTF">2021-08-19T16:31:00Z</dcterms:created>
  <dcterms:modified xsi:type="dcterms:W3CDTF">2021-08-19T16:32:00Z</dcterms:modified>
</cp:coreProperties>
</file>